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2559" w14:textId="77777777" w:rsidR="008D4C67" w:rsidRPr="008D4C67" w:rsidRDefault="00BF5726" w:rsidP="008D4C67">
      <w:pPr>
        <w:pStyle w:val="ListParagraph"/>
        <w:ind w:left="0"/>
        <w:jc w:val="center"/>
        <w:rPr>
          <w:rFonts w:asciiTheme="minorHAnsi" w:hAnsiTheme="minorHAnsi" w:cstheme="minorHAnsi"/>
          <w:b/>
          <w:bCs/>
        </w:rPr>
      </w:pPr>
      <w:r w:rsidRPr="008D4C67">
        <w:rPr>
          <w:noProof/>
        </w:rPr>
        <w:drawing>
          <wp:anchor distT="0" distB="0" distL="114300" distR="114300" simplePos="0" relativeHeight="251659264" behindDoc="0" locked="0" layoutInCell="1" allowOverlap="1" wp14:anchorId="657E7F78" wp14:editId="200A9F8E">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11" cstate="print">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25ACB" w14:textId="77777777" w:rsidR="002755EF" w:rsidRPr="008D4C67" w:rsidRDefault="002755EF" w:rsidP="00F541C6">
      <w:pPr>
        <w:pStyle w:val="ListParagraph"/>
        <w:ind w:left="0"/>
        <w:jc w:val="center"/>
        <w:rPr>
          <w:rFonts w:asciiTheme="minorHAnsi" w:hAnsiTheme="minorHAnsi" w:cstheme="minorHAnsi"/>
          <w:b/>
          <w:bCs/>
        </w:rPr>
      </w:pPr>
      <w:r w:rsidRPr="008D4C67">
        <w:rPr>
          <w:rFonts w:asciiTheme="minorHAnsi" w:hAnsiTheme="minorHAnsi" w:cstheme="minorHAnsi"/>
          <w:b/>
          <w:bCs/>
        </w:rPr>
        <w:t>Ministry of Digital Economy &amp; Entrepreneurship</w:t>
      </w:r>
    </w:p>
    <w:p w14:paraId="5F81F569" w14:textId="77777777" w:rsidR="002755EF" w:rsidRPr="008D4C67" w:rsidRDefault="002755EF" w:rsidP="00F541C6">
      <w:pPr>
        <w:pStyle w:val="ListParagraph"/>
        <w:ind w:left="0"/>
        <w:jc w:val="center"/>
        <w:rPr>
          <w:rFonts w:asciiTheme="minorHAnsi" w:hAnsiTheme="minorHAnsi" w:cstheme="minorHAnsi"/>
          <w:b/>
          <w:bCs/>
        </w:rPr>
      </w:pPr>
      <w:r w:rsidRPr="008D4C67">
        <w:rPr>
          <w:rFonts w:asciiTheme="minorHAnsi" w:hAnsiTheme="minorHAnsi" w:cstheme="minorHAnsi"/>
          <w:b/>
          <w:bCs/>
        </w:rPr>
        <w:t>Terms of Reference</w:t>
      </w:r>
    </w:p>
    <w:p w14:paraId="17B0AAEB" w14:textId="77777777" w:rsidR="002755EF" w:rsidRDefault="002755EF" w:rsidP="00F541C6">
      <w:pPr>
        <w:pStyle w:val="ListParagraph"/>
        <w:ind w:left="0"/>
        <w:jc w:val="center"/>
        <w:rPr>
          <w:rFonts w:asciiTheme="minorHAnsi" w:hAnsiTheme="minorHAnsi" w:cstheme="minorHAnsi"/>
          <w:b/>
          <w:bCs/>
        </w:rPr>
      </w:pPr>
      <w:r w:rsidRPr="008D4C67">
        <w:rPr>
          <w:rFonts w:asciiTheme="minorHAnsi" w:hAnsiTheme="minorHAnsi" w:cstheme="minorHAnsi"/>
          <w:b/>
          <w:bCs/>
        </w:rPr>
        <w:t>Youth Technology and Jobs Project</w:t>
      </w:r>
    </w:p>
    <w:p w14:paraId="73405A8B" w14:textId="77777777" w:rsidR="00F541C6" w:rsidRDefault="002755EF" w:rsidP="00F541C6">
      <w:pPr>
        <w:pStyle w:val="ListParagraph"/>
        <w:ind w:left="0"/>
        <w:jc w:val="center"/>
        <w:rPr>
          <w:rFonts w:asciiTheme="minorHAnsi" w:hAnsiTheme="minorHAnsi" w:cstheme="minorHAnsi"/>
          <w:b/>
          <w:bCs/>
        </w:rPr>
      </w:pPr>
      <w:r>
        <w:rPr>
          <w:rFonts w:asciiTheme="minorHAnsi" w:hAnsiTheme="minorHAnsi" w:cstheme="minorHAnsi"/>
          <w:b/>
          <w:bCs/>
        </w:rPr>
        <w:t>Project Management Unit</w:t>
      </w:r>
    </w:p>
    <w:p w14:paraId="45AFE903" w14:textId="77777777" w:rsidR="00E659D9" w:rsidRDefault="00E659D9" w:rsidP="00E659D9">
      <w:pPr>
        <w:pStyle w:val="ListParagraph"/>
        <w:ind w:left="0"/>
        <w:jc w:val="center"/>
        <w:rPr>
          <w:b/>
          <w:bCs/>
        </w:rPr>
      </w:pPr>
      <w:r w:rsidRPr="00E659D9">
        <w:rPr>
          <w:b/>
          <w:bCs/>
        </w:rPr>
        <w:t>JO-MODEE-227600-CS-INDV</w:t>
      </w:r>
    </w:p>
    <w:p w14:paraId="22987823" w14:textId="13DECB2B" w:rsidR="002755EF" w:rsidRPr="002755EF" w:rsidRDefault="002755EF" w:rsidP="00E659D9">
      <w:pPr>
        <w:pStyle w:val="ListParagraph"/>
        <w:ind w:left="0"/>
        <w:jc w:val="center"/>
        <w:rPr>
          <w:rFonts w:asciiTheme="minorHAnsi" w:hAnsiTheme="minorHAnsi" w:cstheme="minorHAnsi"/>
          <w:b/>
          <w:bCs/>
          <w:sz w:val="28"/>
          <w:szCs w:val="28"/>
        </w:rPr>
      </w:pPr>
      <w:r w:rsidRPr="0080764D">
        <w:rPr>
          <w:rFonts w:asciiTheme="minorHAnsi" w:hAnsiTheme="minorHAnsi" w:cstheme="minorHAnsi"/>
          <w:b/>
          <w:bCs/>
        </w:rPr>
        <w:t xml:space="preserve">Job </w:t>
      </w:r>
      <w:r w:rsidR="00B34E12" w:rsidRPr="0080764D">
        <w:rPr>
          <w:rFonts w:asciiTheme="minorHAnsi" w:hAnsiTheme="minorHAnsi" w:cstheme="minorHAnsi"/>
          <w:b/>
          <w:bCs/>
        </w:rPr>
        <w:t>Opening</w:t>
      </w:r>
      <w:r w:rsidR="00B34E12">
        <w:rPr>
          <w:rFonts w:asciiTheme="minorHAnsi" w:hAnsiTheme="minorHAnsi" w:cstheme="minorHAnsi"/>
          <w:b/>
          <w:bCs/>
        </w:rPr>
        <w:t>:</w:t>
      </w:r>
      <w:r w:rsidR="00763A97" w:rsidRPr="0080764D">
        <w:rPr>
          <w:rFonts w:asciiTheme="minorHAnsi" w:hAnsiTheme="minorHAnsi" w:cstheme="minorHAnsi"/>
          <w:b/>
          <w:bCs/>
        </w:rPr>
        <w:t xml:space="preserve"> </w:t>
      </w:r>
      <w:r w:rsidR="00167134" w:rsidRPr="0080764D">
        <w:rPr>
          <w:rFonts w:asciiTheme="minorHAnsi" w:hAnsiTheme="minorHAnsi" w:cstheme="minorHAnsi"/>
          <w:b/>
          <w:bCs/>
        </w:rPr>
        <w:t>Digita</w:t>
      </w:r>
      <w:r w:rsidR="00167134" w:rsidRPr="004B1BB6">
        <w:rPr>
          <w:rFonts w:asciiTheme="minorHAnsi" w:hAnsiTheme="minorHAnsi" w:cstheme="minorHAnsi"/>
          <w:b/>
          <w:bCs/>
        </w:rPr>
        <w:t xml:space="preserve">l </w:t>
      </w:r>
      <w:r w:rsidR="00961E31">
        <w:rPr>
          <w:rFonts w:asciiTheme="minorHAnsi" w:hAnsiTheme="minorHAnsi" w:cstheme="minorHAnsi"/>
          <w:b/>
          <w:bCs/>
        </w:rPr>
        <w:t>Payments</w:t>
      </w:r>
      <w:r w:rsidR="00763A97" w:rsidRPr="004B1BB6">
        <w:rPr>
          <w:rFonts w:asciiTheme="minorHAnsi" w:hAnsiTheme="minorHAnsi" w:cstheme="minorHAnsi"/>
          <w:b/>
          <w:bCs/>
        </w:rPr>
        <w:t xml:space="preserve"> Lead</w:t>
      </w:r>
    </w:p>
    <w:p w14:paraId="76D25EF3" w14:textId="77777777" w:rsidR="00DA5689" w:rsidRPr="008D4C67" w:rsidRDefault="00DA5689" w:rsidP="00971A91">
      <w:pPr>
        <w:pStyle w:val="ListParagraph"/>
        <w:ind w:left="0"/>
        <w:jc w:val="center"/>
        <w:rPr>
          <w:rFonts w:asciiTheme="minorHAnsi" w:hAnsiTheme="minorHAnsi" w:cstheme="minorHAnsi"/>
          <w:b/>
          <w:bCs/>
        </w:rPr>
      </w:pPr>
    </w:p>
    <w:p w14:paraId="41C5F80E" w14:textId="77777777" w:rsidR="002755EF" w:rsidRDefault="002755EF" w:rsidP="00763A97">
      <w:pPr>
        <w:pStyle w:val="ListParagraph"/>
        <w:ind w:left="0"/>
        <w:rPr>
          <w:rFonts w:asciiTheme="minorHAnsi" w:hAnsiTheme="minorHAnsi" w:cstheme="minorHAnsi"/>
          <w:b/>
          <w:bCs/>
        </w:rPr>
      </w:pPr>
    </w:p>
    <w:p w14:paraId="58AF30F4" w14:textId="7457BBAD" w:rsidR="002755EF" w:rsidRPr="00763A97" w:rsidRDefault="002755EF" w:rsidP="00763A97">
      <w:pPr>
        <w:pStyle w:val="ListParagraph"/>
        <w:numPr>
          <w:ilvl w:val="0"/>
          <w:numId w:val="4"/>
        </w:numPr>
        <w:rPr>
          <w:rFonts w:asciiTheme="minorHAnsi" w:hAnsiTheme="minorHAnsi" w:cstheme="minorHAnsi"/>
          <w:b/>
          <w:bCs/>
        </w:rPr>
      </w:pPr>
      <w:r w:rsidRPr="00763A97">
        <w:rPr>
          <w:rFonts w:asciiTheme="minorHAnsi" w:hAnsiTheme="minorHAnsi" w:cstheme="minorHAnsi"/>
          <w:b/>
          <w:bCs/>
        </w:rPr>
        <w:t>About the Youth, Tec</w:t>
      </w:r>
      <w:r w:rsidR="00763A97" w:rsidRPr="00763A97">
        <w:rPr>
          <w:rFonts w:asciiTheme="minorHAnsi" w:hAnsiTheme="minorHAnsi" w:cstheme="minorHAnsi"/>
          <w:b/>
          <w:bCs/>
        </w:rPr>
        <w:t>hnology, and Jobs (YTJ) Project</w:t>
      </w:r>
    </w:p>
    <w:p w14:paraId="78FD74DB" w14:textId="2E3546DF" w:rsidR="007C2EA0" w:rsidRDefault="007C2EA0" w:rsidP="00763A97">
      <w:pPr>
        <w:widowControl w:val="0"/>
        <w:pBdr>
          <w:top w:val="nil"/>
          <w:left w:val="nil"/>
          <w:bottom w:val="nil"/>
          <w:right w:val="nil"/>
          <w:between w:val="nil"/>
        </w:pBdr>
        <w:autoSpaceDE w:val="0"/>
        <w:autoSpaceDN w:val="0"/>
        <w:adjustRightInd w:val="0"/>
        <w:jc w:val="both"/>
        <w:rPr>
          <w:rFonts w:eastAsia="Calibri"/>
        </w:rPr>
      </w:pPr>
      <w:r w:rsidRPr="007C2EA0">
        <w:rPr>
          <w:rFonts w:eastAsia="Calibri"/>
        </w:rPr>
        <w:t xml:space="preserve">The Government of Jordan (GoJ) has received financing from the </w:t>
      </w:r>
      <w:r w:rsidR="009A66DF">
        <w:rPr>
          <w:rFonts w:eastAsia="Calibri"/>
        </w:rPr>
        <w:t xml:space="preserve">International Bank for Reconstruction and Development (The </w:t>
      </w:r>
      <w:r w:rsidRPr="007C2EA0">
        <w:rPr>
          <w:rFonts w:eastAsia="Calibri"/>
        </w:rPr>
        <w:t>World Bank</w:t>
      </w:r>
      <w:r w:rsidR="009A66DF">
        <w:rPr>
          <w:rFonts w:eastAsia="Calibri"/>
        </w:rPr>
        <w:t>)</w:t>
      </w:r>
      <w:r w:rsidRPr="007C2EA0">
        <w:rPr>
          <w:rFonts w:eastAsia="Calibri"/>
        </w:rPr>
        <w:t xml:space="preserve"> to implement the Youth, Technology, and Jobs (YTJ) project, which bec</w:t>
      </w:r>
      <w:r w:rsidR="009A66DF">
        <w:rPr>
          <w:rFonts w:eastAsia="Calibri"/>
        </w:rPr>
        <w:t>a</w:t>
      </w:r>
      <w:r w:rsidRPr="007C2EA0">
        <w:rPr>
          <w:rFonts w:eastAsia="Calibri"/>
        </w:rPr>
        <w:t xml:space="preserve">me effective in April 2020. The YTJ project aims to improve </w:t>
      </w:r>
      <w:proofErr w:type="gramStart"/>
      <w:r w:rsidRPr="007C2EA0">
        <w:rPr>
          <w:rFonts w:eastAsia="Calibri"/>
        </w:rPr>
        <w:t>digitally</w:t>
      </w:r>
      <w:ins w:id="0" w:author="Ragheb Budeiri" w:date="2021-04-21T13:16:00Z">
        <w:r w:rsidR="002A31BA">
          <w:rPr>
            <w:rFonts w:eastAsia="Calibri"/>
          </w:rPr>
          <w:t>-</w:t>
        </w:r>
      </w:ins>
      <w:r w:rsidRPr="007C2EA0">
        <w:rPr>
          <w:rFonts w:eastAsia="Calibri"/>
        </w:rPr>
        <w:t>enabled</w:t>
      </w:r>
      <w:proofErr w:type="gramEnd"/>
      <w:r w:rsidRPr="007C2EA0">
        <w:rPr>
          <w:rFonts w:eastAsia="Calibri"/>
        </w:rPr>
        <w:t xml:space="preserve">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sidRPr="007C2EA0">
        <w:rPr>
          <w:rFonts w:eastAsia="Calibri"/>
        </w:rPr>
        <w:t>MoDEE</w:t>
      </w:r>
      <w:proofErr w:type="spellEnd"/>
      <w:r w:rsidRPr="007C2EA0">
        <w:rPr>
          <w:rFonts w:eastAsia="Calibri"/>
        </w:rPr>
        <w:t>) is the implementing agency of the YTJ project.</w:t>
      </w:r>
    </w:p>
    <w:p w14:paraId="6A3DCC10" w14:textId="3F92D781" w:rsidR="00763A97" w:rsidRPr="00CA07A7" w:rsidRDefault="00763A97" w:rsidP="00763A97">
      <w:pPr>
        <w:widowControl w:val="0"/>
        <w:pBdr>
          <w:top w:val="nil"/>
          <w:left w:val="nil"/>
          <w:bottom w:val="nil"/>
          <w:right w:val="nil"/>
          <w:between w:val="nil"/>
        </w:pBdr>
        <w:autoSpaceDE w:val="0"/>
        <w:autoSpaceDN w:val="0"/>
        <w:adjustRightInd w:val="0"/>
        <w:jc w:val="both"/>
        <w:rPr>
          <w:rFonts w:eastAsia="Calibri"/>
          <w:sz w:val="10"/>
          <w:szCs w:val="10"/>
        </w:rPr>
      </w:pPr>
    </w:p>
    <w:p w14:paraId="16AEF5AD" w14:textId="71B4EB76" w:rsidR="00E13FA5" w:rsidRPr="00AB5DBF" w:rsidRDefault="00E13FA5" w:rsidP="00961E31">
      <w:pPr>
        <w:jc w:val="both"/>
        <w:rPr>
          <w:rFonts w:asciiTheme="minorHAnsi" w:hAnsiTheme="minorHAnsi" w:cstheme="minorHAnsi"/>
        </w:rPr>
      </w:pPr>
      <w:r w:rsidRPr="008D4C67">
        <w:t>The objective of this T</w:t>
      </w:r>
      <w:r w:rsidR="002A28C2">
        <w:t>O</w:t>
      </w:r>
      <w:r w:rsidRPr="008D4C67">
        <w:t xml:space="preserve">R is to identify and hire </w:t>
      </w:r>
      <w:r>
        <w:t>a</w:t>
      </w:r>
      <w:r w:rsidRPr="008D4C67">
        <w:t xml:space="preserve"> </w:t>
      </w:r>
      <w:r w:rsidR="00167134">
        <w:rPr>
          <w:b/>
          <w:bCs/>
        </w:rPr>
        <w:t xml:space="preserve">Digital </w:t>
      </w:r>
      <w:r w:rsidR="00961E31">
        <w:rPr>
          <w:b/>
          <w:bCs/>
        </w:rPr>
        <w:t>Payments</w:t>
      </w:r>
      <w:r w:rsidR="00763A97">
        <w:rPr>
          <w:b/>
          <w:bCs/>
        </w:rPr>
        <w:t xml:space="preserve"> Lead</w:t>
      </w:r>
      <w:r w:rsidR="00C8718F">
        <w:rPr>
          <w:b/>
          <w:bCs/>
        </w:rPr>
        <w:t xml:space="preserve"> </w:t>
      </w:r>
      <w:r w:rsidR="00C8718F">
        <w:t>for the project.</w:t>
      </w:r>
      <w:r w:rsidR="00CA141A">
        <w:t xml:space="preserve"> </w:t>
      </w:r>
      <w:r w:rsidR="00CA141A" w:rsidRPr="009654C3">
        <w:rPr>
          <w:rFonts w:asciiTheme="minorHAnsi" w:hAnsiTheme="minorHAnsi" w:cstheme="minorHAnsi"/>
        </w:rPr>
        <w:t xml:space="preserve">The Digital </w:t>
      </w:r>
      <w:r w:rsidR="00961E31">
        <w:rPr>
          <w:rFonts w:asciiTheme="minorHAnsi" w:hAnsiTheme="minorHAnsi" w:cstheme="minorHAnsi"/>
        </w:rPr>
        <w:t>Payments</w:t>
      </w:r>
      <w:r w:rsidR="00763A97">
        <w:rPr>
          <w:rFonts w:asciiTheme="minorHAnsi" w:hAnsiTheme="minorHAnsi" w:cstheme="minorHAnsi"/>
        </w:rPr>
        <w:t xml:space="preserve"> Lead</w:t>
      </w:r>
      <w:r w:rsidR="00CA141A">
        <w:rPr>
          <w:rFonts w:asciiTheme="minorHAnsi" w:hAnsiTheme="minorHAnsi" w:cstheme="minorHAnsi"/>
        </w:rPr>
        <w:t xml:space="preserve"> will support the Digital </w:t>
      </w:r>
      <w:r w:rsidR="00763A97">
        <w:rPr>
          <w:rFonts w:asciiTheme="minorHAnsi" w:hAnsiTheme="minorHAnsi" w:cstheme="minorHAnsi"/>
        </w:rPr>
        <w:t>Transformation</w:t>
      </w:r>
      <w:r w:rsidR="00763A97" w:rsidRPr="00763A97">
        <w:t xml:space="preserve"> </w:t>
      </w:r>
      <w:r w:rsidR="00763A97">
        <w:t xml:space="preserve">Manager with </w:t>
      </w:r>
      <w:r w:rsidR="00763A97" w:rsidRPr="00763A97">
        <w:rPr>
          <w:rFonts w:asciiTheme="minorHAnsi" w:hAnsiTheme="minorHAnsi" w:cstheme="minorHAnsi"/>
        </w:rPr>
        <w:t xml:space="preserve">the preparation and </w:t>
      </w:r>
      <w:r w:rsidR="00961E31">
        <w:rPr>
          <w:rFonts w:asciiTheme="minorHAnsi" w:hAnsiTheme="minorHAnsi" w:cstheme="minorHAnsi"/>
        </w:rPr>
        <w:t>implementation of digitization of payments</w:t>
      </w:r>
      <w:r w:rsidR="00763A97" w:rsidRPr="00763A97">
        <w:rPr>
          <w:rFonts w:asciiTheme="minorHAnsi" w:hAnsiTheme="minorHAnsi" w:cstheme="minorHAnsi"/>
        </w:rPr>
        <w:t xml:space="preserve"> ac</w:t>
      </w:r>
      <w:r w:rsidR="00961E31">
        <w:rPr>
          <w:rFonts w:asciiTheme="minorHAnsi" w:hAnsiTheme="minorHAnsi" w:cstheme="minorHAnsi"/>
        </w:rPr>
        <w:t>tivities under sub-component 2.3</w:t>
      </w:r>
      <w:r w:rsidR="00763A97" w:rsidRPr="00763A97">
        <w:rPr>
          <w:rFonts w:asciiTheme="minorHAnsi" w:hAnsiTheme="minorHAnsi" w:cstheme="minorHAnsi"/>
        </w:rPr>
        <w:t xml:space="preserve"> “Support the government commitment to advance penetration of digital payments in Jordan supporting e-payments for all applicable government services, with a focus on front-end services</w:t>
      </w:r>
      <w:r w:rsidR="0027356C">
        <w:rPr>
          <w:rFonts w:asciiTheme="minorHAnsi" w:hAnsiTheme="minorHAnsi" w:cstheme="minorHAnsi"/>
        </w:rPr>
        <w:t>.”</w:t>
      </w:r>
      <w:r w:rsidR="00CA141A" w:rsidRPr="009654C3">
        <w:rPr>
          <w:rFonts w:asciiTheme="minorHAnsi" w:hAnsiTheme="minorHAnsi" w:cstheme="minorHAnsi"/>
        </w:rPr>
        <w:t xml:space="preserve"> </w:t>
      </w:r>
    </w:p>
    <w:p w14:paraId="053A76EB" w14:textId="77777777" w:rsidR="008D4C67" w:rsidRPr="00CA07A7" w:rsidRDefault="008D4C67" w:rsidP="00763A97">
      <w:pPr>
        <w:jc w:val="both"/>
        <w:rPr>
          <w:sz w:val="16"/>
          <w:szCs w:val="16"/>
        </w:rPr>
      </w:pPr>
    </w:p>
    <w:p w14:paraId="25D58DA9" w14:textId="3602143A" w:rsidR="00763A97" w:rsidRPr="008D5E5E" w:rsidRDefault="000652CB" w:rsidP="00961E31">
      <w:pPr>
        <w:pStyle w:val="ListParagraph"/>
        <w:numPr>
          <w:ilvl w:val="0"/>
          <w:numId w:val="4"/>
        </w:numPr>
        <w:rPr>
          <w:rFonts w:asciiTheme="minorHAnsi" w:hAnsiTheme="minorHAnsi" w:cstheme="minorHAnsi"/>
          <w:b/>
          <w:bCs/>
        </w:rPr>
      </w:pPr>
      <w:r w:rsidRPr="00763A97">
        <w:rPr>
          <w:rFonts w:asciiTheme="minorHAnsi" w:hAnsiTheme="minorHAnsi" w:cstheme="minorHAnsi"/>
          <w:b/>
          <w:bCs/>
        </w:rPr>
        <w:t>Responsibilities</w:t>
      </w:r>
      <w:r w:rsidR="00A77222" w:rsidRPr="00763A97">
        <w:rPr>
          <w:rFonts w:asciiTheme="minorHAnsi" w:hAnsiTheme="minorHAnsi" w:cstheme="minorHAnsi"/>
          <w:b/>
          <w:bCs/>
        </w:rPr>
        <w:t xml:space="preserve"> of the </w:t>
      </w:r>
      <w:r w:rsidR="00167134" w:rsidRPr="00763A97">
        <w:rPr>
          <w:rFonts w:asciiTheme="minorHAnsi" w:hAnsiTheme="minorHAnsi" w:cstheme="minorHAnsi"/>
          <w:b/>
          <w:bCs/>
        </w:rPr>
        <w:t xml:space="preserve">Digital </w:t>
      </w:r>
      <w:r w:rsidR="00961E31">
        <w:rPr>
          <w:rFonts w:asciiTheme="minorHAnsi" w:hAnsiTheme="minorHAnsi" w:cstheme="minorHAnsi"/>
          <w:b/>
          <w:bCs/>
        </w:rPr>
        <w:t>Payments</w:t>
      </w:r>
      <w:r w:rsidR="00763A97">
        <w:rPr>
          <w:rFonts w:asciiTheme="minorHAnsi" w:hAnsiTheme="minorHAnsi" w:cstheme="minorHAnsi"/>
          <w:b/>
          <w:bCs/>
        </w:rPr>
        <w:t xml:space="preserve"> Lead</w:t>
      </w:r>
    </w:p>
    <w:p w14:paraId="6CD04C9B" w14:textId="269BCDF6" w:rsidR="00763A97" w:rsidRDefault="00763A97" w:rsidP="00961E31">
      <w:pPr>
        <w:pStyle w:val="Default"/>
        <w:rPr>
          <w:sz w:val="22"/>
          <w:szCs w:val="22"/>
        </w:rPr>
      </w:pPr>
      <w:r>
        <w:rPr>
          <w:sz w:val="22"/>
          <w:szCs w:val="22"/>
        </w:rPr>
        <w:t xml:space="preserve">The Digital </w:t>
      </w:r>
      <w:r w:rsidR="00961E31">
        <w:rPr>
          <w:sz w:val="22"/>
          <w:szCs w:val="22"/>
        </w:rPr>
        <w:t xml:space="preserve">Payments </w:t>
      </w:r>
      <w:r w:rsidR="009A5BA5">
        <w:rPr>
          <w:sz w:val="22"/>
          <w:szCs w:val="22"/>
        </w:rPr>
        <w:t xml:space="preserve">Lead </w:t>
      </w:r>
      <w:r>
        <w:rPr>
          <w:sz w:val="22"/>
          <w:szCs w:val="22"/>
        </w:rPr>
        <w:t xml:space="preserve">will </w:t>
      </w:r>
      <w:r w:rsidR="009A66DF">
        <w:rPr>
          <w:sz w:val="22"/>
          <w:szCs w:val="22"/>
        </w:rPr>
        <w:t>use the</w:t>
      </w:r>
      <w:r>
        <w:rPr>
          <w:sz w:val="22"/>
          <w:szCs w:val="22"/>
        </w:rPr>
        <w:t xml:space="preserve"> available </w:t>
      </w:r>
      <w:r w:rsidR="009A66DF">
        <w:rPr>
          <w:sz w:val="22"/>
          <w:szCs w:val="22"/>
        </w:rPr>
        <w:t xml:space="preserve">resources </w:t>
      </w:r>
      <w:r>
        <w:rPr>
          <w:sz w:val="22"/>
          <w:szCs w:val="22"/>
        </w:rPr>
        <w:t xml:space="preserve">to him/her to ensure preparation and implementation of the project and achievement of its objectives, in </w:t>
      </w:r>
      <w:r w:rsidR="009A66DF">
        <w:rPr>
          <w:sz w:val="22"/>
          <w:szCs w:val="22"/>
        </w:rPr>
        <w:t xml:space="preserve">line </w:t>
      </w:r>
      <w:r>
        <w:rPr>
          <w:sz w:val="22"/>
          <w:szCs w:val="22"/>
        </w:rPr>
        <w:t>with</w:t>
      </w:r>
      <w:r w:rsidRPr="00763A97">
        <w:t xml:space="preserve"> </w:t>
      </w:r>
      <w:r>
        <w:rPr>
          <w:sz w:val="22"/>
          <w:szCs w:val="22"/>
        </w:rPr>
        <w:t xml:space="preserve">deadlines and costs listed in the project documents. The Digital </w:t>
      </w:r>
      <w:r w:rsidR="00961E31">
        <w:rPr>
          <w:sz w:val="22"/>
          <w:szCs w:val="22"/>
        </w:rPr>
        <w:t>Payments</w:t>
      </w:r>
      <w:r>
        <w:rPr>
          <w:sz w:val="22"/>
          <w:szCs w:val="22"/>
        </w:rPr>
        <w:t xml:space="preserve"> Lead will report to the Digital Transformation Manager.</w:t>
      </w:r>
    </w:p>
    <w:p w14:paraId="5D55D5C8" w14:textId="7D5624D7" w:rsidR="00763A97" w:rsidRPr="00CA07A7" w:rsidRDefault="00763A97" w:rsidP="00763A97">
      <w:pPr>
        <w:pStyle w:val="Default"/>
        <w:rPr>
          <w:sz w:val="10"/>
          <w:szCs w:val="10"/>
        </w:rPr>
      </w:pPr>
      <w:r>
        <w:rPr>
          <w:sz w:val="22"/>
          <w:szCs w:val="22"/>
        </w:rPr>
        <w:t xml:space="preserve"> </w:t>
      </w:r>
    </w:p>
    <w:p w14:paraId="40F7319F" w14:textId="610E2DBF" w:rsidR="00763A97" w:rsidRDefault="00763A97" w:rsidP="00961E31">
      <w:pPr>
        <w:pStyle w:val="Default"/>
        <w:rPr>
          <w:sz w:val="22"/>
          <w:szCs w:val="22"/>
        </w:rPr>
      </w:pPr>
      <w:r>
        <w:rPr>
          <w:sz w:val="22"/>
          <w:szCs w:val="22"/>
        </w:rPr>
        <w:t xml:space="preserve">Specifically, the Digital </w:t>
      </w:r>
      <w:r w:rsidR="00961E31">
        <w:rPr>
          <w:sz w:val="22"/>
          <w:szCs w:val="22"/>
        </w:rPr>
        <w:t xml:space="preserve">Payments </w:t>
      </w:r>
      <w:r>
        <w:rPr>
          <w:sz w:val="22"/>
          <w:szCs w:val="22"/>
        </w:rPr>
        <w:t xml:space="preserve">Lead will have the following scope of work: </w:t>
      </w:r>
    </w:p>
    <w:p w14:paraId="2929F8F9" w14:textId="31F5A62C" w:rsidR="00044119" w:rsidRDefault="001D452F"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Review and assess current government payment approaches </w:t>
      </w:r>
      <w:r w:rsidR="00044119">
        <w:rPr>
          <w:rFonts w:eastAsia="Calibri"/>
        </w:rPr>
        <w:t>at different governmental entities.</w:t>
      </w:r>
    </w:p>
    <w:p w14:paraId="19B564CB" w14:textId="7C8D5747" w:rsidR="00393380" w:rsidRDefault="007060A0"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Prioritize and </w:t>
      </w:r>
      <w:r w:rsidR="00044119">
        <w:rPr>
          <w:rFonts w:eastAsia="Calibri"/>
        </w:rPr>
        <w:t>Plan the transformation to digital payments</w:t>
      </w:r>
      <w:r w:rsidR="009862AB">
        <w:rPr>
          <w:rFonts w:eastAsia="Calibri"/>
        </w:rPr>
        <w:t xml:space="preserve"> identifying the most suitable and applicable </w:t>
      </w:r>
      <w:r w:rsidR="00C401C8">
        <w:rPr>
          <w:rFonts w:eastAsia="Calibri"/>
        </w:rPr>
        <w:t>digital payment streams</w:t>
      </w:r>
      <w:r w:rsidR="0014605D">
        <w:rPr>
          <w:rFonts w:eastAsia="Calibri"/>
        </w:rPr>
        <w:t>.</w:t>
      </w:r>
    </w:p>
    <w:p w14:paraId="588BE6D5" w14:textId="125500E9" w:rsidR="0014605D" w:rsidRDefault="00D31954"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Oversee and </w:t>
      </w:r>
      <w:r w:rsidR="0014605D">
        <w:rPr>
          <w:rFonts w:eastAsia="Calibri"/>
        </w:rPr>
        <w:t xml:space="preserve">Support the governmental entities in the </w:t>
      </w:r>
      <w:r w:rsidR="00BB2CAC">
        <w:rPr>
          <w:rFonts w:eastAsia="Calibri"/>
        </w:rPr>
        <w:t xml:space="preserve">payment digitization </w:t>
      </w:r>
      <w:r w:rsidR="0014605D">
        <w:rPr>
          <w:rFonts w:eastAsia="Calibri"/>
        </w:rPr>
        <w:t>transformation activities.</w:t>
      </w:r>
    </w:p>
    <w:p w14:paraId="3D1731E5" w14:textId="37F4C2E5" w:rsidR="0014605D" w:rsidRDefault="00D31954"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Assess </w:t>
      </w:r>
      <w:r w:rsidR="0027356C">
        <w:rPr>
          <w:rFonts w:eastAsia="Calibri"/>
        </w:rPr>
        <w:t xml:space="preserve">the </w:t>
      </w:r>
      <w:r>
        <w:rPr>
          <w:rFonts w:eastAsia="Calibri"/>
        </w:rPr>
        <w:t xml:space="preserve">current capacity </w:t>
      </w:r>
      <w:r w:rsidR="009E6D84">
        <w:rPr>
          <w:rFonts w:eastAsia="Calibri"/>
        </w:rPr>
        <w:t>of</w:t>
      </w:r>
      <w:r>
        <w:rPr>
          <w:rFonts w:eastAsia="Calibri"/>
        </w:rPr>
        <w:t xml:space="preserve"> each </w:t>
      </w:r>
      <w:r w:rsidR="002C796C">
        <w:rPr>
          <w:rFonts w:eastAsia="Calibri"/>
        </w:rPr>
        <w:t xml:space="preserve">governmental entity to </w:t>
      </w:r>
      <w:r w:rsidR="009E6D84">
        <w:rPr>
          <w:rFonts w:eastAsia="Calibri"/>
        </w:rPr>
        <w:t>handle</w:t>
      </w:r>
      <w:r w:rsidR="002C796C">
        <w:rPr>
          <w:rFonts w:eastAsia="Calibri"/>
        </w:rPr>
        <w:t xml:space="preserve"> and manage digital payments processes</w:t>
      </w:r>
      <w:r w:rsidR="00E8794D">
        <w:rPr>
          <w:rFonts w:eastAsia="Calibri"/>
        </w:rPr>
        <w:t>.</w:t>
      </w:r>
    </w:p>
    <w:p w14:paraId="3F450899" w14:textId="43E5AE06" w:rsidR="00891490" w:rsidRDefault="00891490"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Work closely with the </w:t>
      </w:r>
      <w:r w:rsidR="008D5B32">
        <w:rPr>
          <w:rFonts w:eastAsia="Calibri"/>
        </w:rPr>
        <w:t xml:space="preserve">MOF and CBJ to ensure proper, adequate, and alignment of </w:t>
      </w:r>
      <w:r w:rsidR="00846FCA">
        <w:rPr>
          <w:rFonts w:eastAsia="Calibri"/>
        </w:rPr>
        <w:t xml:space="preserve">payment digitization </w:t>
      </w:r>
      <w:r w:rsidR="004129FD">
        <w:rPr>
          <w:rFonts w:eastAsia="Calibri"/>
        </w:rPr>
        <w:t xml:space="preserve">activities </w:t>
      </w:r>
      <w:r w:rsidR="00846FCA">
        <w:rPr>
          <w:rFonts w:eastAsia="Calibri"/>
        </w:rPr>
        <w:t>in</w:t>
      </w:r>
      <w:r w:rsidR="0027356C">
        <w:rPr>
          <w:rFonts w:eastAsia="Calibri"/>
        </w:rPr>
        <w:t xml:space="preserve"> </w:t>
      </w:r>
      <w:r w:rsidR="00846FCA">
        <w:rPr>
          <w:rFonts w:eastAsia="Calibri"/>
        </w:rPr>
        <w:t>line with the national strategy adopted by the government of Jordan and CBJ</w:t>
      </w:r>
      <w:r w:rsidR="004129FD">
        <w:rPr>
          <w:rFonts w:eastAsia="Calibri"/>
        </w:rPr>
        <w:t>.</w:t>
      </w:r>
    </w:p>
    <w:p w14:paraId="3EAFCF8E" w14:textId="7130DC15" w:rsidR="00E8794D" w:rsidRDefault="00E8794D"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Pr>
          <w:rFonts w:eastAsia="Calibri"/>
        </w:rPr>
        <w:t xml:space="preserve">Support governmental entities </w:t>
      </w:r>
      <w:r w:rsidR="00FD5836">
        <w:rPr>
          <w:rFonts w:eastAsia="Calibri"/>
        </w:rPr>
        <w:t>in</w:t>
      </w:r>
      <w:r>
        <w:rPr>
          <w:rFonts w:eastAsia="Calibri"/>
        </w:rPr>
        <w:t xml:space="preserve"> </w:t>
      </w:r>
      <w:r w:rsidR="00FD5836">
        <w:rPr>
          <w:rFonts w:eastAsia="Calibri"/>
        </w:rPr>
        <w:t xml:space="preserve">the </w:t>
      </w:r>
      <w:r w:rsidR="006F7807">
        <w:rPr>
          <w:rFonts w:eastAsia="Calibri"/>
        </w:rPr>
        <w:t xml:space="preserve">enhancements of </w:t>
      </w:r>
      <w:r w:rsidR="002603A8">
        <w:rPr>
          <w:rFonts w:eastAsia="Calibri"/>
        </w:rPr>
        <w:t>business p</w:t>
      </w:r>
      <w:r>
        <w:rPr>
          <w:rFonts w:eastAsia="Calibri"/>
        </w:rPr>
        <w:t xml:space="preserve">rocedures </w:t>
      </w:r>
      <w:r w:rsidR="00FD5836">
        <w:rPr>
          <w:rFonts w:eastAsia="Calibri"/>
        </w:rPr>
        <w:t xml:space="preserve">required </w:t>
      </w:r>
      <w:r>
        <w:rPr>
          <w:rFonts w:eastAsia="Calibri"/>
        </w:rPr>
        <w:t xml:space="preserve">to </w:t>
      </w:r>
      <w:r w:rsidR="009E6D84">
        <w:rPr>
          <w:rFonts w:eastAsia="Calibri"/>
        </w:rPr>
        <w:t>align with those affected by payment digitization.</w:t>
      </w:r>
    </w:p>
    <w:p w14:paraId="139F9FE0" w14:textId="005D6341" w:rsidR="00961E31" w:rsidRPr="00961E31" w:rsidRDefault="00961E31"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sidRPr="00961E31">
        <w:rPr>
          <w:rFonts w:eastAsia="Calibri"/>
        </w:rPr>
        <w:lastRenderedPageBreak/>
        <w:t xml:space="preserve">Project Management support to help government entities and partners increase the  uptake of digital payment </w:t>
      </w:r>
    </w:p>
    <w:p w14:paraId="6DC517E2" w14:textId="16875583" w:rsidR="00961E31" w:rsidRDefault="00961E31"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sidRPr="00961E31">
        <w:rPr>
          <w:rFonts w:eastAsia="Calibri"/>
        </w:rPr>
        <w:t xml:space="preserve">Research support to capture digital payments within the government entities to share across </w:t>
      </w:r>
      <w:proofErr w:type="spellStart"/>
      <w:r w:rsidRPr="00961E31">
        <w:rPr>
          <w:rFonts w:eastAsia="Calibri"/>
        </w:rPr>
        <w:t>MoDEE</w:t>
      </w:r>
      <w:proofErr w:type="spellEnd"/>
      <w:r w:rsidRPr="00961E31">
        <w:rPr>
          <w:rFonts w:eastAsia="Calibri"/>
        </w:rPr>
        <w:t xml:space="preserve"> management.</w:t>
      </w:r>
    </w:p>
    <w:p w14:paraId="60E830AB" w14:textId="220AF270" w:rsidR="00807A71" w:rsidRPr="00E659D9" w:rsidRDefault="00807A7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t>Review current regulatory framework, laws, rules, and regulations on payment systems, and advise on changes requires to enable/facilitate the transformation to digital payments within the x2G2x</w:t>
      </w:r>
    </w:p>
    <w:p w14:paraId="1D775133" w14:textId="03F54D18" w:rsidR="00727C19" w:rsidRPr="00727C19" w:rsidRDefault="00961E31" w:rsidP="00961E31">
      <w:pPr>
        <w:pStyle w:val="ListParagraph"/>
        <w:widowControl w:val="0"/>
        <w:numPr>
          <w:ilvl w:val="0"/>
          <w:numId w:val="7"/>
        </w:numPr>
        <w:pBdr>
          <w:top w:val="nil"/>
          <w:left w:val="nil"/>
          <w:bottom w:val="nil"/>
          <w:right w:val="nil"/>
          <w:between w:val="nil"/>
        </w:pBdr>
        <w:autoSpaceDE w:val="0"/>
        <w:autoSpaceDN w:val="0"/>
        <w:adjustRightInd w:val="0"/>
        <w:rPr>
          <w:rFonts w:eastAsia="Calibri"/>
        </w:rPr>
      </w:pPr>
      <w:r w:rsidRPr="00961E31">
        <w:rPr>
          <w:rFonts w:eastAsia="Calibri"/>
        </w:rPr>
        <w:t>Provide regular up</w:t>
      </w:r>
      <w:r w:rsidR="0027356C">
        <w:rPr>
          <w:rFonts w:eastAsia="Calibri"/>
        </w:rPr>
        <w:t>-to-</w:t>
      </w:r>
      <w:r w:rsidRPr="00961E31">
        <w:rPr>
          <w:rFonts w:eastAsia="Calibri"/>
        </w:rPr>
        <w:t>date analysis of digital payment in the government sector</w:t>
      </w:r>
      <w:r w:rsidR="00727C19" w:rsidRPr="00727C19">
        <w:rPr>
          <w:rFonts w:eastAsia="Calibri"/>
        </w:rPr>
        <w:t xml:space="preserve">. </w:t>
      </w:r>
    </w:p>
    <w:p w14:paraId="56D53461" w14:textId="1738A113" w:rsidR="00763A97" w:rsidRDefault="00763A97" w:rsidP="008A711D">
      <w:pPr>
        <w:pStyle w:val="Default"/>
        <w:numPr>
          <w:ilvl w:val="0"/>
          <w:numId w:val="7"/>
        </w:numPr>
        <w:rPr>
          <w:sz w:val="22"/>
          <w:szCs w:val="22"/>
        </w:rPr>
      </w:pPr>
      <w:r>
        <w:rPr>
          <w:sz w:val="22"/>
          <w:szCs w:val="22"/>
        </w:rPr>
        <w:t xml:space="preserve">Perform any other task requested by the </w:t>
      </w:r>
      <w:r w:rsidR="008A711D">
        <w:rPr>
          <w:sz w:val="22"/>
          <w:szCs w:val="22"/>
        </w:rPr>
        <w:t xml:space="preserve">Digital Transformation Manager. </w:t>
      </w:r>
    </w:p>
    <w:p w14:paraId="4C47473A" w14:textId="1D9E5984" w:rsidR="00763A97" w:rsidRDefault="00763A97" w:rsidP="00763A97">
      <w:pPr>
        <w:pStyle w:val="Default"/>
        <w:rPr>
          <w:sz w:val="22"/>
          <w:szCs w:val="22"/>
        </w:rPr>
      </w:pPr>
    </w:p>
    <w:p w14:paraId="5EDCD85F" w14:textId="77777777" w:rsidR="00CA07A7" w:rsidRDefault="00CA07A7" w:rsidP="00763A97">
      <w:pPr>
        <w:pStyle w:val="Default"/>
        <w:rPr>
          <w:sz w:val="22"/>
          <w:szCs w:val="22"/>
        </w:rPr>
      </w:pPr>
    </w:p>
    <w:p w14:paraId="21DC21B5" w14:textId="2D41D291" w:rsidR="007917DC" w:rsidRDefault="007917DC" w:rsidP="00763A97">
      <w:pPr>
        <w:pStyle w:val="ListParagraph"/>
        <w:numPr>
          <w:ilvl w:val="0"/>
          <w:numId w:val="4"/>
        </w:numPr>
        <w:rPr>
          <w:rFonts w:asciiTheme="minorHAnsi" w:hAnsiTheme="minorHAnsi" w:cstheme="minorHAnsi"/>
          <w:b/>
          <w:bCs/>
        </w:rPr>
      </w:pPr>
      <w:r w:rsidRPr="008D4C67">
        <w:rPr>
          <w:rFonts w:asciiTheme="minorHAnsi" w:hAnsiTheme="minorHAnsi" w:cstheme="minorHAnsi"/>
          <w:b/>
          <w:bCs/>
        </w:rPr>
        <w:t>Eligibility</w:t>
      </w:r>
      <w:r w:rsidR="00A27152" w:rsidRPr="008D4C67">
        <w:rPr>
          <w:rFonts w:asciiTheme="minorHAnsi" w:hAnsiTheme="minorHAnsi" w:cstheme="minorHAnsi"/>
          <w:b/>
          <w:bCs/>
        </w:rPr>
        <w:t xml:space="preserve"> and Minimum Qualifications</w:t>
      </w:r>
      <w:r w:rsidRPr="008D4C67">
        <w:rPr>
          <w:rFonts w:asciiTheme="minorHAnsi" w:hAnsiTheme="minorHAnsi" w:cstheme="minorHAnsi"/>
          <w:b/>
          <w:bCs/>
        </w:rPr>
        <w:t xml:space="preserve"> </w:t>
      </w:r>
    </w:p>
    <w:p w14:paraId="3BC1D53E" w14:textId="6BD86ECB" w:rsidR="00CA07A7" w:rsidRPr="004E0434" w:rsidRDefault="00CA07A7" w:rsidP="00156473">
      <w:pPr>
        <w:pStyle w:val="Default"/>
        <w:numPr>
          <w:ilvl w:val="0"/>
          <w:numId w:val="8"/>
        </w:numPr>
        <w:rPr>
          <w:rFonts w:eastAsia="Calibri"/>
          <w:color w:val="auto"/>
          <w:sz w:val="22"/>
          <w:szCs w:val="22"/>
        </w:rPr>
      </w:pPr>
      <w:r w:rsidRPr="004E0434">
        <w:rPr>
          <w:rFonts w:eastAsia="Calibri"/>
          <w:color w:val="auto"/>
          <w:sz w:val="22"/>
          <w:szCs w:val="22"/>
        </w:rPr>
        <w:t xml:space="preserve">Previous experience in relevant operations for a minimum of </w:t>
      </w:r>
      <w:r w:rsidR="00156473">
        <w:rPr>
          <w:rFonts w:eastAsia="Calibri"/>
          <w:color w:val="auto"/>
          <w:sz w:val="22"/>
          <w:szCs w:val="22"/>
        </w:rPr>
        <w:t>8</w:t>
      </w:r>
      <w:r w:rsidRPr="004E0434">
        <w:rPr>
          <w:rFonts w:eastAsia="Calibri"/>
          <w:color w:val="auto"/>
          <w:sz w:val="22"/>
          <w:szCs w:val="22"/>
        </w:rPr>
        <w:t xml:space="preserve"> years, including leadership/or management positions for a minimum of 3 years, with s</w:t>
      </w:r>
      <w:r w:rsidR="0027356C">
        <w:rPr>
          <w:rFonts w:eastAsia="Calibri"/>
          <w:color w:val="auto"/>
          <w:sz w:val="22"/>
          <w:szCs w:val="22"/>
        </w:rPr>
        <w:t>olid</w:t>
      </w:r>
      <w:r w:rsidRPr="004E0434">
        <w:rPr>
          <w:rFonts w:eastAsia="Calibri"/>
          <w:color w:val="auto"/>
          <w:sz w:val="22"/>
          <w:szCs w:val="22"/>
        </w:rPr>
        <w:t xml:space="preserve"> working experience in technology</w:t>
      </w:r>
      <w:r w:rsidR="0027356C">
        <w:rPr>
          <w:rFonts w:eastAsia="Calibri"/>
          <w:color w:val="auto"/>
          <w:sz w:val="22"/>
          <w:szCs w:val="22"/>
        </w:rPr>
        <w:t>-</w:t>
      </w:r>
      <w:r w:rsidRPr="004E0434">
        <w:rPr>
          <w:rFonts w:eastAsia="Calibri"/>
          <w:color w:val="auto"/>
          <w:sz w:val="22"/>
          <w:szCs w:val="22"/>
        </w:rPr>
        <w:t xml:space="preserve">related activities, including digital payments systems. </w:t>
      </w:r>
    </w:p>
    <w:p w14:paraId="161E8A03" w14:textId="1019E8EC" w:rsidR="00CA07A7" w:rsidRPr="004E0434" w:rsidRDefault="00CA07A7" w:rsidP="00CA07A7">
      <w:pPr>
        <w:pStyle w:val="ListParagraph"/>
        <w:widowControl w:val="0"/>
        <w:numPr>
          <w:ilvl w:val="0"/>
          <w:numId w:val="8"/>
        </w:numPr>
        <w:pBdr>
          <w:top w:val="nil"/>
          <w:left w:val="nil"/>
          <w:bottom w:val="nil"/>
          <w:right w:val="nil"/>
          <w:between w:val="nil"/>
        </w:pBdr>
        <w:autoSpaceDE w:val="0"/>
        <w:autoSpaceDN w:val="0"/>
        <w:adjustRightInd w:val="0"/>
        <w:rPr>
          <w:rFonts w:eastAsia="Calibri"/>
        </w:rPr>
      </w:pPr>
      <w:r w:rsidRPr="004E0434">
        <w:rPr>
          <w:rFonts w:eastAsia="Calibri"/>
        </w:rPr>
        <w:t xml:space="preserve">Proven experience </w:t>
      </w:r>
      <w:r w:rsidR="0027356C">
        <w:rPr>
          <w:rFonts w:eastAsia="Calibri"/>
        </w:rPr>
        <w:t>in</w:t>
      </w:r>
      <w:r w:rsidRPr="004E0434">
        <w:rPr>
          <w:rFonts w:eastAsia="Calibri"/>
        </w:rPr>
        <w:t xml:space="preserve"> the public sector </w:t>
      </w:r>
      <w:r w:rsidR="0031634F">
        <w:rPr>
          <w:rFonts w:eastAsia="Calibri"/>
        </w:rPr>
        <w:t>of</w:t>
      </w:r>
      <w:r w:rsidR="0027356C">
        <w:rPr>
          <w:rFonts w:eastAsia="Calibri"/>
        </w:rPr>
        <w:t xml:space="preserve"> </w:t>
      </w:r>
      <w:r w:rsidRPr="004E0434">
        <w:rPr>
          <w:rFonts w:eastAsia="Calibri"/>
        </w:rPr>
        <w:t xml:space="preserve">public regulation and laws as well </w:t>
      </w:r>
      <w:r w:rsidR="0031634F">
        <w:rPr>
          <w:rFonts w:eastAsia="Calibri"/>
        </w:rPr>
        <w:t xml:space="preserve">as </w:t>
      </w:r>
      <w:r w:rsidR="00B54D10">
        <w:rPr>
          <w:rFonts w:eastAsia="Calibri"/>
        </w:rPr>
        <w:t xml:space="preserve">the </w:t>
      </w:r>
      <w:r w:rsidRPr="004E0434">
        <w:rPr>
          <w:rFonts w:eastAsia="Calibri"/>
        </w:rPr>
        <w:t xml:space="preserve">financial system </w:t>
      </w:r>
    </w:p>
    <w:p w14:paraId="2CA14A71" w14:textId="52AA77BA" w:rsidR="00CA07A7" w:rsidRPr="004E0434" w:rsidRDefault="00CA07A7" w:rsidP="00CA07A7">
      <w:pPr>
        <w:pStyle w:val="ListParagraph"/>
        <w:numPr>
          <w:ilvl w:val="0"/>
          <w:numId w:val="8"/>
        </w:numPr>
        <w:autoSpaceDE w:val="0"/>
        <w:autoSpaceDN w:val="0"/>
        <w:jc w:val="both"/>
        <w:rPr>
          <w:rFonts w:asciiTheme="minorHAnsi" w:hAnsiTheme="minorHAnsi" w:cstheme="minorHAnsi"/>
        </w:rPr>
      </w:pPr>
      <w:r w:rsidRPr="004E0434">
        <w:rPr>
          <w:rFonts w:asciiTheme="minorHAnsi" w:hAnsiTheme="minorHAnsi" w:cstheme="minorHAnsi"/>
        </w:rPr>
        <w:t xml:space="preserve">Professional experience and knowledge related to payment infrastructure supporting financial </w:t>
      </w:r>
      <w:r w:rsidR="00B54D10">
        <w:rPr>
          <w:rFonts w:asciiTheme="minorHAnsi" w:hAnsiTheme="minorHAnsi" w:cstheme="minorHAnsi"/>
        </w:rPr>
        <w:t xml:space="preserve">systems </w:t>
      </w:r>
      <w:r w:rsidRPr="004E0434">
        <w:rPr>
          <w:rFonts w:asciiTheme="minorHAnsi" w:hAnsiTheme="minorHAnsi" w:cstheme="minorHAnsi"/>
        </w:rPr>
        <w:t>interoperability including systems architecture and governance, pricing, and the business models of switches, clearing systems, instant payment, and real-time gross settlement systems.</w:t>
      </w:r>
    </w:p>
    <w:p w14:paraId="42B1911D" w14:textId="3D63FE68" w:rsidR="00CA07A7" w:rsidRPr="004E0434" w:rsidRDefault="00CA07A7" w:rsidP="00CA07A7">
      <w:pPr>
        <w:pStyle w:val="ListParagraph"/>
        <w:numPr>
          <w:ilvl w:val="0"/>
          <w:numId w:val="8"/>
        </w:numPr>
        <w:autoSpaceDE w:val="0"/>
        <w:autoSpaceDN w:val="0"/>
        <w:jc w:val="both"/>
        <w:rPr>
          <w:rFonts w:asciiTheme="minorHAnsi" w:hAnsiTheme="minorHAnsi" w:cstheme="minorHAnsi"/>
        </w:rPr>
      </w:pPr>
      <w:r w:rsidRPr="004E0434">
        <w:rPr>
          <w:rFonts w:asciiTheme="minorHAnsi" w:hAnsiTheme="minorHAnsi" w:cstheme="minorHAnsi"/>
        </w:rPr>
        <w:t xml:space="preserve">The applicant should have </w:t>
      </w:r>
      <w:r w:rsidR="00774C17">
        <w:rPr>
          <w:rFonts w:asciiTheme="minorHAnsi" w:hAnsiTheme="minorHAnsi" w:cstheme="minorHAnsi"/>
        </w:rPr>
        <w:t>an excellent</w:t>
      </w:r>
      <w:r w:rsidRPr="004E0434">
        <w:rPr>
          <w:rFonts w:asciiTheme="minorHAnsi" w:hAnsiTheme="minorHAnsi" w:cstheme="minorHAnsi"/>
        </w:rPr>
        <w:t xml:space="preserve"> understating of how the other digital payments infrastructure could be integrated – such as e-money, and </w:t>
      </w:r>
      <w:r w:rsidR="00774C17">
        <w:rPr>
          <w:rFonts w:asciiTheme="minorHAnsi" w:hAnsiTheme="minorHAnsi" w:cstheme="minorHAnsi"/>
        </w:rPr>
        <w:t xml:space="preserve">the </w:t>
      </w:r>
      <w:r w:rsidRPr="004E0434">
        <w:rPr>
          <w:rFonts w:asciiTheme="minorHAnsi" w:hAnsiTheme="minorHAnsi" w:cstheme="minorHAnsi"/>
        </w:rPr>
        <w:t>ability to innovate and develop new age products reusing the same infrastructure for increasing the usage of the system</w:t>
      </w:r>
    </w:p>
    <w:p w14:paraId="3118EAFD" w14:textId="55929111" w:rsidR="00CA07A7" w:rsidRPr="004E0434" w:rsidRDefault="00CA07A7" w:rsidP="00CA07A7">
      <w:pPr>
        <w:pStyle w:val="ListParagraph"/>
        <w:numPr>
          <w:ilvl w:val="0"/>
          <w:numId w:val="8"/>
        </w:numPr>
        <w:autoSpaceDE w:val="0"/>
        <w:autoSpaceDN w:val="0"/>
        <w:jc w:val="both"/>
        <w:rPr>
          <w:rFonts w:asciiTheme="minorHAnsi" w:hAnsiTheme="minorHAnsi" w:cstheme="minorHAnsi"/>
        </w:rPr>
      </w:pPr>
      <w:r w:rsidRPr="004E0434">
        <w:rPr>
          <w:rFonts w:asciiTheme="minorHAnsi" w:hAnsiTheme="minorHAnsi" w:cstheme="minorHAnsi"/>
        </w:rPr>
        <w:t xml:space="preserve">The applicant should have experience </w:t>
      </w:r>
      <w:r w:rsidR="00774C17">
        <w:rPr>
          <w:rFonts w:asciiTheme="minorHAnsi" w:hAnsiTheme="minorHAnsi" w:cstheme="minorHAnsi"/>
        </w:rPr>
        <w:t>in</w:t>
      </w:r>
      <w:r w:rsidRPr="004E0434">
        <w:rPr>
          <w:rFonts w:asciiTheme="minorHAnsi" w:hAnsiTheme="minorHAnsi" w:cstheme="minorHAnsi"/>
        </w:rPr>
        <w:t xml:space="preserve"> understanding issues related to data protection and security</w:t>
      </w:r>
    </w:p>
    <w:p w14:paraId="23FBC381" w14:textId="5D2685D4" w:rsidR="00CA07A7" w:rsidRPr="004E0434" w:rsidRDefault="00CA07A7" w:rsidP="00CA07A7">
      <w:pPr>
        <w:pStyle w:val="ListParagraph"/>
        <w:numPr>
          <w:ilvl w:val="0"/>
          <w:numId w:val="8"/>
        </w:numPr>
        <w:autoSpaceDE w:val="0"/>
        <w:autoSpaceDN w:val="0"/>
        <w:jc w:val="both"/>
        <w:rPr>
          <w:rFonts w:asciiTheme="minorHAnsi" w:hAnsiTheme="minorHAnsi" w:cstheme="minorHAnsi"/>
        </w:rPr>
      </w:pPr>
      <w:r w:rsidRPr="004E0434">
        <w:rPr>
          <w:rFonts w:asciiTheme="minorHAnsi" w:hAnsiTheme="minorHAnsi" w:cstheme="minorHAnsi"/>
        </w:rPr>
        <w:t>The applicant must have good knowledge of national switch operations, rules/procedures, and guidelines, and required infrastructure, including relevant international standards and principles, supplier market</w:t>
      </w:r>
      <w:r w:rsidR="00774C17">
        <w:rPr>
          <w:rFonts w:asciiTheme="minorHAnsi" w:hAnsiTheme="minorHAnsi" w:cstheme="minorHAnsi"/>
        </w:rPr>
        <w:t>,</w:t>
      </w:r>
      <w:r w:rsidRPr="004E0434">
        <w:rPr>
          <w:rFonts w:asciiTheme="minorHAnsi" w:hAnsiTheme="minorHAnsi" w:cstheme="minorHAnsi"/>
        </w:rPr>
        <w:t xml:space="preserve"> and technology requirements. </w:t>
      </w:r>
    </w:p>
    <w:p w14:paraId="0C87EC4E" w14:textId="69E2C3BA" w:rsidR="00CA07A7" w:rsidRPr="004E0434" w:rsidRDefault="00F7056E" w:rsidP="00CA07A7">
      <w:pPr>
        <w:pStyle w:val="ListParagraph"/>
        <w:numPr>
          <w:ilvl w:val="0"/>
          <w:numId w:val="8"/>
        </w:numPr>
        <w:rPr>
          <w:rFonts w:asciiTheme="minorHAnsi" w:hAnsiTheme="minorHAnsi" w:cstheme="minorHAnsi"/>
        </w:rPr>
      </w:pPr>
      <w:r>
        <w:rPr>
          <w:rFonts w:asciiTheme="minorHAnsi" w:hAnsiTheme="minorHAnsi" w:cstheme="minorHAnsi"/>
        </w:rPr>
        <w:t>Analytical solid</w:t>
      </w:r>
      <w:r w:rsidR="00CA07A7" w:rsidRPr="004E0434">
        <w:rPr>
          <w:rFonts w:asciiTheme="minorHAnsi" w:hAnsiTheme="minorHAnsi" w:cstheme="minorHAnsi"/>
        </w:rPr>
        <w:t xml:space="preserve"> knowledge of the information and communications technology (ICT) sector and its role as an engine of growth for the whole economy</w:t>
      </w:r>
      <w:r>
        <w:rPr>
          <w:rFonts w:asciiTheme="minorHAnsi" w:hAnsiTheme="minorHAnsi" w:cstheme="minorHAnsi"/>
        </w:rPr>
        <w:t>,</w:t>
      </w:r>
      <w:r w:rsidR="00CA07A7" w:rsidRPr="004E0434">
        <w:rPr>
          <w:rFonts w:asciiTheme="minorHAnsi" w:hAnsiTheme="minorHAnsi" w:cstheme="minorHAnsi"/>
        </w:rPr>
        <w:t xml:space="preserve"> including familiarity and experience in the following areas:</w:t>
      </w:r>
    </w:p>
    <w:p w14:paraId="558127E7"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Digital Transformation.</w:t>
      </w:r>
    </w:p>
    <w:p w14:paraId="56E4B244"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Strategic Planning &amp; Analysis.</w:t>
      </w:r>
    </w:p>
    <w:p w14:paraId="1E97C361"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CRM &amp; Relationship Building.</w:t>
      </w:r>
    </w:p>
    <w:p w14:paraId="3F2F3090"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Technology Roadmaps.</w:t>
      </w:r>
    </w:p>
    <w:p w14:paraId="1066D35D"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 xml:space="preserve">Business Process Reengineering and Simplification </w:t>
      </w:r>
    </w:p>
    <w:p w14:paraId="53C76276"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Change Management.</w:t>
      </w:r>
    </w:p>
    <w:p w14:paraId="2319343E"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E-Government and digital payments.</w:t>
      </w:r>
    </w:p>
    <w:p w14:paraId="18F5ED2B" w14:textId="77777777"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Payment systems international standards and best practices.</w:t>
      </w:r>
    </w:p>
    <w:p w14:paraId="2D983867" w14:textId="66898F31" w:rsidR="00CA07A7" w:rsidRPr="004E0434" w:rsidRDefault="00CA07A7" w:rsidP="00CA07A7">
      <w:pPr>
        <w:pStyle w:val="ListParagraph"/>
        <w:numPr>
          <w:ilvl w:val="0"/>
          <w:numId w:val="9"/>
        </w:numPr>
        <w:rPr>
          <w:rFonts w:asciiTheme="minorHAnsi" w:hAnsiTheme="minorHAnsi" w:cstheme="minorHAnsi"/>
        </w:rPr>
      </w:pPr>
      <w:r w:rsidRPr="004E0434">
        <w:rPr>
          <w:rFonts w:asciiTheme="minorHAnsi" w:hAnsiTheme="minorHAnsi" w:cstheme="minorHAnsi"/>
        </w:rPr>
        <w:t xml:space="preserve">Financial risks </w:t>
      </w:r>
      <w:r w:rsidR="00705A6C">
        <w:rPr>
          <w:rFonts w:asciiTheme="minorHAnsi" w:hAnsiTheme="minorHAnsi" w:cstheme="minorHAnsi"/>
        </w:rPr>
        <w:t xml:space="preserve">associated with </w:t>
      </w:r>
      <w:r w:rsidRPr="004E0434">
        <w:rPr>
          <w:rFonts w:asciiTheme="minorHAnsi" w:hAnsiTheme="minorHAnsi" w:cstheme="minorHAnsi"/>
        </w:rPr>
        <w:t xml:space="preserve">the </w:t>
      </w:r>
      <w:r w:rsidR="00705A6C">
        <w:rPr>
          <w:rFonts w:asciiTheme="minorHAnsi" w:hAnsiTheme="minorHAnsi" w:cstheme="minorHAnsi"/>
        </w:rPr>
        <w:t>implementation</w:t>
      </w:r>
      <w:r w:rsidRPr="004E0434">
        <w:rPr>
          <w:rFonts w:asciiTheme="minorHAnsi" w:hAnsiTheme="minorHAnsi" w:cstheme="minorHAnsi"/>
        </w:rPr>
        <w:t xml:space="preserve"> of payment systems.</w:t>
      </w:r>
    </w:p>
    <w:p w14:paraId="43B8A095" w14:textId="4A78C1BC" w:rsidR="00CA07A7" w:rsidRPr="004E0434" w:rsidRDefault="00CA07A7" w:rsidP="00CA07A7">
      <w:pPr>
        <w:pStyle w:val="ListParagraph"/>
        <w:numPr>
          <w:ilvl w:val="0"/>
          <w:numId w:val="8"/>
        </w:numPr>
        <w:autoSpaceDE w:val="0"/>
        <w:autoSpaceDN w:val="0"/>
        <w:jc w:val="both"/>
        <w:rPr>
          <w:rFonts w:asciiTheme="minorHAnsi" w:hAnsiTheme="minorHAnsi" w:cstheme="minorHAnsi"/>
        </w:rPr>
      </w:pPr>
      <w:r w:rsidRPr="004E0434">
        <w:rPr>
          <w:rFonts w:asciiTheme="minorHAnsi" w:hAnsiTheme="minorHAnsi" w:cstheme="minorHAnsi"/>
        </w:rPr>
        <w:t xml:space="preserve">Experience in presenting technical findings and recommendations to senior government officials and other </w:t>
      </w:r>
      <w:r w:rsidR="002A31BA" w:rsidRPr="004E0434">
        <w:rPr>
          <w:rFonts w:asciiTheme="minorHAnsi" w:hAnsiTheme="minorHAnsi" w:cstheme="minorHAnsi"/>
        </w:rPr>
        <w:t>stakeholders.</w:t>
      </w:r>
    </w:p>
    <w:p w14:paraId="1CF553D1" w14:textId="77777777" w:rsidR="00CA07A7" w:rsidRPr="004E0434"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t>Strong self-organization and planning skills.</w:t>
      </w:r>
    </w:p>
    <w:p w14:paraId="0A9D2AAF" w14:textId="63819918" w:rsidR="00CA07A7" w:rsidRPr="004E0434"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t xml:space="preserve">Entrepreneurial mindset and </w:t>
      </w:r>
      <w:r w:rsidR="00705A6C">
        <w:rPr>
          <w:rFonts w:asciiTheme="minorHAnsi" w:hAnsiTheme="minorHAnsi" w:cstheme="minorHAnsi"/>
        </w:rPr>
        <w:t>address and mitigate</w:t>
      </w:r>
      <w:r w:rsidRPr="004E0434">
        <w:rPr>
          <w:rFonts w:asciiTheme="minorHAnsi" w:hAnsiTheme="minorHAnsi" w:cstheme="minorHAnsi"/>
        </w:rPr>
        <w:t xml:space="preserve"> </w:t>
      </w:r>
      <w:r w:rsidR="005663F6">
        <w:rPr>
          <w:rFonts w:asciiTheme="minorHAnsi" w:hAnsiTheme="minorHAnsi" w:cstheme="minorHAnsi"/>
        </w:rPr>
        <w:t>associated</w:t>
      </w:r>
      <w:r w:rsidRPr="004E0434">
        <w:rPr>
          <w:rFonts w:asciiTheme="minorHAnsi" w:hAnsiTheme="minorHAnsi" w:cstheme="minorHAnsi"/>
        </w:rPr>
        <w:t xml:space="preserve"> risk</w:t>
      </w:r>
      <w:r w:rsidR="005663F6">
        <w:rPr>
          <w:rFonts w:asciiTheme="minorHAnsi" w:hAnsiTheme="minorHAnsi" w:cstheme="minorHAnsi"/>
        </w:rPr>
        <w:t>s</w:t>
      </w:r>
      <w:r w:rsidRPr="004E0434">
        <w:rPr>
          <w:rFonts w:asciiTheme="minorHAnsi" w:hAnsiTheme="minorHAnsi" w:cstheme="minorHAnsi"/>
        </w:rPr>
        <w:t xml:space="preserve">, </w:t>
      </w:r>
      <w:r w:rsidR="002A31BA" w:rsidRPr="004E0434">
        <w:rPr>
          <w:rFonts w:asciiTheme="minorHAnsi" w:hAnsiTheme="minorHAnsi" w:cstheme="minorHAnsi"/>
        </w:rPr>
        <w:t>ambiguity,</w:t>
      </w:r>
      <w:r w:rsidRPr="004E0434">
        <w:rPr>
          <w:rFonts w:asciiTheme="minorHAnsi" w:hAnsiTheme="minorHAnsi" w:cstheme="minorHAnsi"/>
        </w:rPr>
        <w:t xml:space="preserve"> and change.</w:t>
      </w:r>
    </w:p>
    <w:p w14:paraId="4A7B2010" w14:textId="2AD00809" w:rsidR="00CA07A7" w:rsidRPr="004E0434"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t xml:space="preserve">Strong critical thinking and problem-solving skills with </w:t>
      </w:r>
      <w:r w:rsidR="00804FFB">
        <w:rPr>
          <w:rFonts w:asciiTheme="minorHAnsi" w:hAnsiTheme="minorHAnsi" w:cstheme="minorHAnsi"/>
        </w:rPr>
        <w:t xml:space="preserve">the </w:t>
      </w:r>
      <w:r w:rsidRPr="004E0434">
        <w:rPr>
          <w:rFonts w:asciiTheme="minorHAnsi" w:hAnsiTheme="minorHAnsi" w:cstheme="minorHAnsi"/>
        </w:rPr>
        <w:t xml:space="preserve">ability to develop </w:t>
      </w:r>
      <w:r w:rsidR="00804FFB">
        <w:rPr>
          <w:rFonts w:asciiTheme="minorHAnsi" w:hAnsiTheme="minorHAnsi" w:cstheme="minorHAnsi"/>
        </w:rPr>
        <w:t xml:space="preserve">complex </w:t>
      </w:r>
      <w:r w:rsidRPr="004E0434">
        <w:rPr>
          <w:rFonts w:asciiTheme="minorHAnsi" w:hAnsiTheme="minorHAnsi" w:cstheme="minorHAnsi"/>
        </w:rPr>
        <w:t>solutions</w:t>
      </w:r>
      <w:r w:rsidR="00804FFB">
        <w:rPr>
          <w:rFonts w:asciiTheme="minorHAnsi" w:hAnsiTheme="minorHAnsi" w:cstheme="minorHAnsi"/>
        </w:rPr>
        <w:t xml:space="preserve">. </w:t>
      </w:r>
    </w:p>
    <w:p w14:paraId="7089F142" w14:textId="77777777" w:rsidR="00CA07A7" w:rsidRPr="004E0434"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t>Excellent communication skills, written and spoken, in both Arabic &amp; English languages.</w:t>
      </w:r>
    </w:p>
    <w:p w14:paraId="76F95CF2" w14:textId="5FC0B0C8" w:rsidR="00CA07A7" w:rsidRPr="004E0434"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t>Excellent time, team, and conflict management skills.</w:t>
      </w:r>
    </w:p>
    <w:p w14:paraId="40550150" w14:textId="05788DFB" w:rsidR="00092E3C" w:rsidRPr="00CA07A7" w:rsidRDefault="00CA07A7" w:rsidP="00CA07A7">
      <w:pPr>
        <w:pStyle w:val="ListParagraph"/>
        <w:numPr>
          <w:ilvl w:val="0"/>
          <w:numId w:val="8"/>
        </w:numPr>
        <w:rPr>
          <w:rFonts w:asciiTheme="minorHAnsi" w:hAnsiTheme="minorHAnsi" w:cstheme="minorHAnsi"/>
        </w:rPr>
      </w:pPr>
      <w:r w:rsidRPr="004E0434">
        <w:rPr>
          <w:rFonts w:asciiTheme="minorHAnsi" w:hAnsiTheme="minorHAnsi" w:cstheme="minorHAnsi"/>
        </w:rPr>
        <w:lastRenderedPageBreak/>
        <w:t>Expertise in identifying and addressing risks surrounding the payment echo-system and introducing controls and measures to mitigate them.</w:t>
      </w:r>
    </w:p>
    <w:p w14:paraId="38B3A634" w14:textId="77777777" w:rsidR="00CA07A7" w:rsidRPr="008D4C67" w:rsidRDefault="00CA07A7" w:rsidP="00763A97">
      <w:pPr>
        <w:rPr>
          <w:b/>
          <w:bCs/>
          <w:iCs/>
          <w:color w:val="000000" w:themeColor="text1"/>
        </w:rPr>
      </w:pPr>
    </w:p>
    <w:p w14:paraId="76725EA3" w14:textId="77777777" w:rsidR="001B4189" w:rsidRPr="008D4C67" w:rsidRDefault="001B4189" w:rsidP="00763A97">
      <w:pPr>
        <w:pStyle w:val="ListParagraph"/>
        <w:numPr>
          <w:ilvl w:val="0"/>
          <w:numId w:val="4"/>
        </w:numPr>
        <w:rPr>
          <w:rFonts w:asciiTheme="minorHAnsi" w:hAnsiTheme="minorHAnsi" w:cstheme="minorHAnsi"/>
          <w:b/>
          <w:bCs/>
        </w:rPr>
      </w:pPr>
      <w:r w:rsidRPr="008D4C67">
        <w:rPr>
          <w:rFonts w:asciiTheme="minorHAnsi" w:hAnsiTheme="minorHAnsi" w:cstheme="minorHAnsi"/>
          <w:b/>
          <w:bCs/>
        </w:rPr>
        <w:t>Education Requirements</w:t>
      </w:r>
    </w:p>
    <w:p w14:paraId="668745D2" w14:textId="5809A7D7" w:rsidR="00E27537" w:rsidRPr="008D4C67" w:rsidRDefault="00704EC7" w:rsidP="00763A97">
      <w:pPr>
        <w:widowControl w:val="0"/>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Pr>
          <w:rFonts w:asciiTheme="minorHAnsi" w:eastAsia="Times New Roman" w:hAnsiTheme="minorHAnsi" w:cstheme="minorHAnsi"/>
        </w:rPr>
        <w:t xml:space="preserve">A minimum of a </w:t>
      </w:r>
      <w:r w:rsidR="00763A97" w:rsidRPr="00763A97">
        <w:rPr>
          <w:rFonts w:asciiTheme="minorHAnsi" w:eastAsia="Times New Roman" w:hAnsiTheme="minorHAnsi" w:cstheme="minorHAnsi"/>
        </w:rPr>
        <w:t xml:space="preserve">University Degree in Business Administration, IT, </w:t>
      </w:r>
      <w:r w:rsidR="002A31BA" w:rsidRPr="00763A97">
        <w:rPr>
          <w:rFonts w:asciiTheme="minorHAnsi" w:eastAsia="Times New Roman" w:hAnsiTheme="minorHAnsi" w:cstheme="minorHAnsi"/>
        </w:rPr>
        <w:t>Engineering,</w:t>
      </w:r>
      <w:r w:rsidR="00763A97" w:rsidRPr="00763A97">
        <w:rPr>
          <w:rFonts w:asciiTheme="minorHAnsi" w:eastAsia="Times New Roman" w:hAnsiTheme="minorHAnsi" w:cstheme="minorHAnsi"/>
        </w:rPr>
        <w:t xml:space="preserve"> or other relevant field.</w:t>
      </w:r>
    </w:p>
    <w:p w14:paraId="32048F7A" w14:textId="77777777" w:rsidR="00E3723F" w:rsidRPr="008D4C67" w:rsidRDefault="00E3723F" w:rsidP="00763A97">
      <w:pPr>
        <w:widowControl w:val="0"/>
        <w:pBdr>
          <w:top w:val="nil"/>
          <w:left w:val="nil"/>
          <w:bottom w:val="nil"/>
          <w:right w:val="nil"/>
          <w:between w:val="nil"/>
        </w:pBdr>
        <w:autoSpaceDE w:val="0"/>
        <w:autoSpaceDN w:val="0"/>
        <w:adjustRightInd w:val="0"/>
        <w:jc w:val="both"/>
        <w:textAlignment w:val="baseline"/>
        <w:rPr>
          <w:b/>
          <w:bCs/>
          <w:iCs/>
          <w:color w:val="000000" w:themeColor="text1"/>
        </w:rPr>
      </w:pPr>
    </w:p>
    <w:p w14:paraId="4941A847" w14:textId="77777777" w:rsidR="001B4189" w:rsidRPr="00DE6827" w:rsidRDefault="001B4189" w:rsidP="00763A97">
      <w:pPr>
        <w:pStyle w:val="ListParagraph"/>
        <w:numPr>
          <w:ilvl w:val="0"/>
          <w:numId w:val="4"/>
        </w:numPr>
        <w:rPr>
          <w:rFonts w:asciiTheme="minorHAnsi" w:hAnsiTheme="minorHAnsi" w:cstheme="minorHAnsi"/>
          <w:b/>
          <w:bCs/>
        </w:rPr>
      </w:pPr>
      <w:r w:rsidRPr="00DE6827">
        <w:rPr>
          <w:rFonts w:asciiTheme="minorHAnsi" w:hAnsiTheme="minorHAnsi" w:cstheme="minorHAnsi"/>
          <w:b/>
          <w:bCs/>
        </w:rPr>
        <w:t>Duration of Assignment</w:t>
      </w:r>
    </w:p>
    <w:p w14:paraId="43521AB9" w14:textId="04B5EF81" w:rsidR="001B4189" w:rsidRPr="00DE6827" w:rsidRDefault="001B4189" w:rsidP="00961E31">
      <w:pPr>
        <w:widowControl w:val="0"/>
        <w:pBdr>
          <w:top w:val="nil"/>
          <w:left w:val="nil"/>
          <w:bottom w:val="nil"/>
          <w:right w:val="nil"/>
          <w:between w:val="nil"/>
        </w:pBdr>
        <w:autoSpaceDE w:val="0"/>
        <w:autoSpaceDN w:val="0"/>
        <w:adjustRightInd w:val="0"/>
        <w:jc w:val="both"/>
        <w:textAlignment w:val="baseline"/>
        <w:rPr>
          <w:rFonts w:asciiTheme="minorHAnsi" w:eastAsia="Times New Roman" w:hAnsiTheme="minorHAnsi" w:cstheme="minorHAnsi"/>
        </w:rPr>
      </w:pPr>
      <w:r w:rsidRPr="00DE6827">
        <w:rPr>
          <w:rFonts w:asciiTheme="minorHAnsi" w:eastAsia="Times New Roman" w:hAnsiTheme="minorHAnsi" w:cstheme="minorHAnsi"/>
        </w:rPr>
        <w:t>The contract period is for one year, renewable</w:t>
      </w:r>
      <w:r w:rsidR="00961E31">
        <w:rPr>
          <w:rFonts w:asciiTheme="minorHAnsi" w:eastAsia="Times New Roman" w:hAnsiTheme="minorHAnsi" w:cstheme="minorHAnsi"/>
        </w:rPr>
        <w:t xml:space="preserve"> up to 4</w:t>
      </w:r>
      <w:r>
        <w:rPr>
          <w:rFonts w:asciiTheme="minorHAnsi" w:eastAsia="Times New Roman" w:hAnsiTheme="minorHAnsi" w:cstheme="minorHAnsi"/>
        </w:rPr>
        <w:t xml:space="preserve"> years</w:t>
      </w:r>
      <w:r w:rsidR="0048516C">
        <w:rPr>
          <w:rFonts w:asciiTheme="minorHAnsi" w:eastAsia="Times New Roman" w:hAnsiTheme="minorHAnsi" w:cstheme="minorHAnsi"/>
        </w:rPr>
        <w:t xml:space="preserve"> based on performance</w:t>
      </w:r>
      <w:r>
        <w:rPr>
          <w:rFonts w:asciiTheme="minorHAnsi" w:eastAsia="Times New Roman" w:hAnsiTheme="minorHAnsi" w:cstheme="minorHAnsi"/>
        </w:rPr>
        <w:t xml:space="preserve">. </w:t>
      </w:r>
      <w:r w:rsidRPr="00DE6827">
        <w:rPr>
          <w:rFonts w:asciiTheme="minorHAnsi" w:eastAsia="Times New Roman" w:hAnsiTheme="minorHAnsi" w:cstheme="minorHAnsi"/>
        </w:rPr>
        <w:t xml:space="preserve">The </w:t>
      </w:r>
      <w:r w:rsidR="00763A97">
        <w:rPr>
          <w:rFonts w:asciiTheme="minorHAnsi" w:eastAsia="Times New Roman" w:hAnsiTheme="minorHAnsi" w:cstheme="minorHAnsi"/>
        </w:rPr>
        <w:t xml:space="preserve">Digital </w:t>
      </w:r>
      <w:r w:rsidR="00961E31">
        <w:rPr>
          <w:rFonts w:asciiTheme="minorHAnsi" w:eastAsia="Times New Roman" w:hAnsiTheme="minorHAnsi" w:cstheme="minorHAnsi"/>
        </w:rPr>
        <w:t>Payments</w:t>
      </w:r>
      <w:r w:rsidR="00763A97">
        <w:rPr>
          <w:rFonts w:asciiTheme="minorHAnsi" w:eastAsia="Times New Roman" w:hAnsiTheme="minorHAnsi" w:cstheme="minorHAnsi"/>
        </w:rPr>
        <w:t xml:space="preserve"> Lead</w:t>
      </w:r>
      <w:r w:rsidRPr="009035E6">
        <w:rPr>
          <w:rFonts w:asciiTheme="minorHAnsi" w:eastAsia="Times New Roman" w:hAnsiTheme="minorHAnsi" w:cstheme="minorHAnsi"/>
        </w:rPr>
        <w:t xml:space="preserve"> </w:t>
      </w:r>
      <w:r w:rsidRPr="00DE6827">
        <w:rPr>
          <w:rFonts w:asciiTheme="minorHAnsi" w:eastAsia="Times New Roman" w:hAnsiTheme="minorHAnsi" w:cstheme="minorHAnsi"/>
        </w:rPr>
        <w:t xml:space="preserve">must diligently perform </w:t>
      </w:r>
      <w:r w:rsidR="00704EC7">
        <w:rPr>
          <w:rFonts w:asciiTheme="minorHAnsi" w:eastAsia="Times New Roman" w:hAnsiTheme="minorHAnsi" w:cstheme="minorHAnsi"/>
        </w:rPr>
        <w:t>properly and efficiently</w:t>
      </w:r>
      <w:r w:rsidRPr="00DE6827">
        <w:rPr>
          <w:rFonts w:asciiTheme="minorHAnsi" w:eastAsia="Times New Roman" w:hAnsiTheme="minorHAnsi" w:cstheme="minorHAnsi"/>
        </w:rPr>
        <w:t xml:space="preserve"> the duties set out within these TOR and any other task</w:t>
      </w:r>
      <w:r w:rsidR="00704EC7">
        <w:rPr>
          <w:rFonts w:asciiTheme="minorHAnsi" w:eastAsia="Times New Roman" w:hAnsiTheme="minorHAnsi" w:cstheme="minorHAnsi"/>
        </w:rPr>
        <w:t>s</w:t>
      </w:r>
      <w:r w:rsidRPr="00DE6827">
        <w:rPr>
          <w:rFonts w:asciiTheme="minorHAnsi" w:eastAsia="Times New Roman" w:hAnsiTheme="minorHAnsi" w:cstheme="minorHAnsi"/>
        </w:rPr>
        <w:t xml:space="preserve"> or responsibilities that may arise </w:t>
      </w:r>
      <w:r w:rsidR="00704EC7">
        <w:rPr>
          <w:rFonts w:asciiTheme="minorHAnsi" w:eastAsia="Times New Roman" w:hAnsiTheme="minorHAnsi" w:cstheme="minorHAnsi"/>
        </w:rPr>
        <w:t>concerning</w:t>
      </w:r>
      <w:r w:rsidRPr="00DE6827">
        <w:rPr>
          <w:rFonts w:asciiTheme="minorHAnsi" w:eastAsia="Times New Roman" w:hAnsiTheme="minorHAnsi" w:cstheme="minorHAnsi"/>
        </w:rPr>
        <w:t xml:space="preserve"> the proper management and delivery of the project.</w:t>
      </w:r>
    </w:p>
    <w:p w14:paraId="3FD80FB0" w14:textId="77777777" w:rsidR="001B4189" w:rsidRDefault="001B4189" w:rsidP="00763A97">
      <w:pPr>
        <w:pStyle w:val="ListParagraph"/>
        <w:ind w:left="0"/>
        <w:rPr>
          <w:rFonts w:asciiTheme="minorHAnsi" w:hAnsiTheme="minorHAnsi" w:cstheme="minorHAnsi"/>
          <w:b/>
          <w:bCs/>
        </w:rPr>
      </w:pPr>
    </w:p>
    <w:p w14:paraId="5EDE9CAA" w14:textId="77777777" w:rsidR="001B4189" w:rsidRPr="008D4C67" w:rsidRDefault="001B4189" w:rsidP="00763A97">
      <w:pPr>
        <w:pStyle w:val="ListParagraph"/>
        <w:numPr>
          <w:ilvl w:val="0"/>
          <w:numId w:val="4"/>
        </w:numPr>
        <w:rPr>
          <w:rFonts w:asciiTheme="minorHAnsi" w:hAnsiTheme="minorHAnsi" w:cstheme="minorHAnsi"/>
          <w:b/>
          <w:bCs/>
        </w:rPr>
      </w:pPr>
      <w:r w:rsidRPr="008D4C67">
        <w:rPr>
          <w:rFonts w:asciiTheme="minorHAnsi" w:hAnsiTheme="minorHAnsi" w:cstheme="minorHAnsi"/>
          <w:b/>
          <w:bCs/>
        </w:rPr>
        <w:t>Application</w:t>
      </w:r>
    </w:p>
    <w:p w14:paraId="668F31A0" w14:textId="30481DF9" w:rsidR="001B4189" w:rsidRDefault="001B4189" w:rsidP="00961E31">
      <w:pPr>
        <w:jc w:val="both"/>
        <w:rPr>
          <w:color w:val="000000" w:themeColor="text1"/>
        </w:rPr>
      </w:pPr>
      <w:r w:rsidRPr="00210E30">
        <w:rPr>
          <w:color w:val="000000" w:themeColor="text1"/>
        </w:rPr>
        <w:t>Only the most qualified and suitable candidate</w:t>
      </w:r>
      <w:r>
        <w:rPr>
          <w:color w:val="000000" w:themeColor="text1"/>
        </w:rPr>
        <w:t>s</w:t>
      </w:r>
      <w:r w:rsidRPr="00210E30">
        <w:rPr>
          <w:color w:val="000000" w:themeColor="text1"/>
        </w:rPr>
        <w:t xml:space="preserve"> will be invited to interviews. </w:t>
      </w:r>
      <w:r w:rsidRPr="008D4C67">
        <w:rPr>
          <w:color w:val="000000" w:themeColor="text1"/>
        </w:rPr>
        <w:t xml:space="preserve">Interested eligible individuals may submit </w:t>
      </w:r>
      <w:r w:rsidR="00961E31">
        <w:rPr>
          <w:color w:val="000000" w:themeColor="text1"/>
        </w:rPr>
        <w:t xml:space="preserve">their application via </w:t>
      </w:r>
      <w:proofErr w:type="spellStart"/>
      <w:r w:rsidR="00961E31">
        <w:rPr>
          <w:color w:val="000000" w:themeColor="text1"/>
        </w:rPr>
        <w:t>Akhtaboot</w:t>
      </w:r>
      <w:proofErr w:type="spellEnd"/>
      <w:r w:rsidR="00961E31">
        <w:rPr>
          <w:color w:val="000000" w:themeColor="text1"/>
        </w:rPr>
        <w:t xml:space="preserve"> at the following link:</w:t>
      </w:r>
    </w:p>
    <w:p w14:paraId="59B2B5FE" w14:textId="2420AD83" w:rsidR="00913FF2" w:rsidRDefault="00913FF2" w:rsidP="00961E31">
      <w:pPr>
        <w:jc w:val="both"/>
        <w:rPr>
          <w:color w:val="000000" w:themeColor="text1"/>
        </w:rPr>
      </w:pPr>
      <w:hyperlink r:id="rId13" w:history="1">
        <w:r w:rsidRPr="00492464">
          <w:rPr>
            <w:rStyle w:val="Hyperlink"/>
          </w:rPr>
          <w:t>https://www.akhtaboot.com/en/jordan/jobs/amman/147471-Digital-Payments-Lead-at-Ministry-Of-Digital-Economy-and-Entrepreneurship</w:t>
        </w:r>
      </w:hyperlink>
      <w:r>
        <w:rPr>
          <w:color w:val="000000" w:themeColor="text1"/>
        </w:rPr>
        <w:t xml:space="preserve"> </w:t>
      </w:r>
      <w:bookmarkStart w:id="1" w:name="_GoBack"/>
      <w:bookmarkEnd w:id="1"/>
    </w:p>
    <w:p w14:paraId="48C0A001" w14:textId="77777777" w:rsidR="00021207" w:rsidRDefault="00021207" w:rsidP="00961E31">
      <w:pPr>
        <w:jc w:val="both"/>
        <w:rPr>
          <w:color w:val="000000" w:themeColor="text1"/>
        </w:rPr>
      </w:pPr>
    </w:p>
    <w:p w14:paraId="7B605BBC" w14:textId="609C1B2C" w:rsidR="00021207" w:rsidRDefault="00021207" w:rsidP="00156473">
      <w:r>
        <w:rPr>
          <w:rFonts w:ascii="Arial" w:eastAsia="Arial" w:hAnsi="Arial" w:cs="Arial"/>
          <w:b/>
          <w:color w:val="333333"/>
          <w:sz w:val="21"/>
          <w:szCs w:val="21"/>
          <w:highlight w:val="white"/>
        </w:rPr>
        <w:t>Application Deadline:</w:t>
      </w:r>
      <w:r>
        <w:rPr>
          <w:rFonts w:ascii="Arial" w:eastAsia="Arial" w:hAnsi="Arial" w:cs="Arial"/>
          <w:color w:val="333333"/>
          <w:sz w:val="21"/>
          <w:szCs w:val="21"/>
          <w:highlight w:val="white"/>
        </w:rPr>
        <w:t xml:space="preserve"> </w:t>
      </w:r>
      <w:r>
        <w:t xml:space="preserve">Kindly submit your application by </w:t>
      </w:r>
      <w:r w:rsidR="00156473">
        <w:t>29</w:t>
      </w:r>
      <w:r>
        <w:t xml:space="preserve"> </w:t>
      </w:r>
      <w:r w:rsidR="00156473">
        <w:t>September</w:t>
      </w:r>
      <w:r>
        <w:t>, 2021</w:t>
      </w:r>
    </w:p>
    <w:p w14:paraId="66E63767" w14:textId="35A7A48C" w:rsidR="00961E31" w:rsidRDefault="00961E31" w:rsidP="00961E31">
      <w:pPr>
        <w:jc w:val="both"/>
        <w:rPr>
          <w:rStyle w:val="Hyperlink"/>
        </w:rPr>
      </w:pPr>
    </w:p>
    <w:p w14:paraId="60C3DC59" w14:textId="76F1611C" w:rsidR="001B4189" w:rsidRPr="008D4C67" w:rsidRDefault="001B4189" w:rsidP="00763A97">
      <w:pPr>
        <w:rPr>
          <w:color w:val="000000" w:themeColor="text1"/>
        </w:rPr>
      </w:pPr>
    </w:p>
    <w:p w14:paraId="21B4738F" w14:textId="5B727384" w:rsidR="00C56ADC" w:rsidRDefault="00C56ADC" w:rsidP="00763A97">
      <w:pPr>
        <w:rPr>
          <w:rFonts w:asciiTheme="minorHAnsi" w:hAnsiTheme="minorHAnsi" w:cstheme="minorHAnsi"/>
        </w:rPr>
      </w:pPr>
    </w:p>
    <w:p w14:paraId="6200E922" w14:textId="77777777" w:rsidR="008A711D" w:rsidRDefault="008A711D" w:rsidP="00763A97">
      <w:pPr>
        <w:widowControl w:val="0"/>
        <w:pBdr>
          <w:top w:val="nil"/>
          <w:left w:val="nil"/>
          <w:bottom w:val="nil"/>
          <w:right w:val="nil"/>
          <w:between w:val="nil"/>
        </w:pBdr>
        <w:autoSpaceDE w:val="0"/>
        <w:autoSpaceDN w:val="0"/>
        <w:adjustRightInd w:val="0"/>
        <w:rPr>
          <w:rFonts w:eastAsia="Calibri"/>
        </w:rPr>
      </w:pPr>
    </w:p>
    <w:p w14:paraId="14D92625" w14:textId="77777777" w:rsidR="00763A97" w:rsidRPr="00763A97" w:rsidRDefault="00763A97" w:rsidP="00763A97">
      <w:pPr>
        <w:widowControl w:val="0"/>
        <w:pBdr>
          <w:top w:val="nil"/>
          <w:left w:val="nil"/>
          <w:bottom w:val="nil"/>
          <w:right w:val="nil"/>
          <w:between w:val="nil"/>
        </w:pBdr>
        <w:autoSpaceDE w:val="0"/>
        <w:autoSpaceDN w:val="0"/>
        <w:adjustRightInd w:val="0"/>
        <w:rPr>
          <w:rFonts w:eastAsia="Calibri"/>
        </w:rPr>
      </w:pPr>
    </w:p>
    <w:p w14:paraId="50C67BD3" w14:textId="069902DE" w:rsidR="00CF31F1" w:rsidRDefault="00CF31F1" w:rsidP="00763A97">
      <w:pPr>
        <w:rPr>
          <w:rFonts w:asciiTheme="minorHAnsi" w:hAnsiTheme="minorHAnsi" w:cstheme="minorHAnsi"/>
        </w:rPr>
      </w:pPr>
    </w:p>
    <w:p w14:paraId="7A755680" w14:textId="77777777" w:rsidR="00F541C6" w:rsidRDefault="00F541C6" w:rsidP="00F541C6"/>
    <w:p w14:paraId="370FC2FC" w14:textId="77777777" w:rsidR="00F541C6" w:rsidRPr="008D4C67" w:rsidRDefault="00F541C6" w:rsidP="00763A97">
      <w:pPr>
        <w:rPr>
          <w:rFonts w:asciiTheme="minorHAnsi" w:hAnsiTheme="minorHAnsi" w:cstheme="minorHAnsi"/>
        </w:rPr>
      </w:pPr>
    </w:p>
    <w:sectPr w:rsidR="00F541C6" w:rsidRPr="008D4C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6681" w14:textId="77777777" w:rsidR="001C6719" w:rsidRDefault="001C6719" w:rsidP="007559BF">
      <w:r>
        <w:separator/>
      </w:r>
    </w:p>
  </w:endnote>
  <w:endnote w:type="continuationSeparator" w:id="0">
    <w:p w14:paraId="08095BED" w14:textId="77777777" w:rsidR="001C6719" w:rsidRDefault="001C6719" w:rsidP="007559BF">
      <w:r>
        <w:continuationSeparator/>
      </w:r>
    </w:p>
  </w:endnote>
  <w:endnote w:type="continuationNotice" w:id="1">
    <w:p w14:paraId="3E10C154" w14:textId="77777777" w:rsidR="001C6719" w:rsidRDefault="001C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EAD" w14:textId="77777777" w:rsidR="00CC700C" w:rsidRDefault="00CC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7510"/>
      <w:docPartObj>
        <w:docPartGallery w:val="Page Numbers (Bottom of Page)"/>
        <w:docPartUnique/>
      </w:docPartObj>
    </w:sdtPr>
    <w:sdtEndPr>
      <w:rPr>
        <w:noProof/>
      </w:rPr>
    </w:sdtEndPr>
    <w:sdtContent>
      <w:p w14:paraId="5D9A01C2" w14:textId="2F062293" w:rsidR="009A552A" w:rsidRDefault="009A552A">
        <w:pPr>
          <w:pStyle w:val="Footer"/>
          <w:jc w:val="center"/>
        </w:pPr>
        <w:r>
          <w:fldChar w:fldCharType="begin"/>
        </w:r>
        <w:r>
          <w:instrText xml:space="preserve"> PAGE   \* MERGEFORMAT </w:instrText>
        </w:r>
        <w:r>
          <w:fldChar w:fldCharType="separate"/>
        </w:r>
        <w:r w:rsidR="00913FF2">
          <w:rPr>
            <w:noProof/>
          </w:rPr>
          <w:t>3</w:t>
        </w:r>
        <w:r>
          <w:rPr>
            <w:noProof/>
          </w:rPr>
          <w:fldChar w:fldCharType="end"/>
        </w:r>
      </w:p>
    </w:sdtContent>
  </w:sdt>
  <w:p w14:paraId="631FFD44" w14:textId="77777777" w:rsidR="009A552A" w:rsidRDefault="009A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32BA" w14:textId="77777777" w:rsidR="00CC700C" w:rsidRDefault="00CC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481E" w14:textId="77777777" w:rsidR="001C6719" w:rsidRDefault="001C6719" w:rsidP="007559BF">
      <w:r>
        <w:separator/>
      </w:r>
    </w:p>
  </w:footnote>
  <w:footnote w:type="continuationSeparator" w:id="0">
    <w:p w14:paraId="1D721693" w14:textId="77777777" w:rsidR="001C6719" w:rsidRDefault="001C6719" w:rsidP="007559BF">
      <w:r>
        <w:continuationSeparator/>
      </w:r>
    </w:p>
  </w:footnote>
  <w:footnote w:type="continuationNotice" w:id="1">
    <w:p w14:paraId="6278730E" w14:textId="77777777" w:rsidR="001C6719" w:rsidRDefault="001C67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D6C0" w14:textId="77777777" w:rsidR="00CC700C" w:rsidRDefault="00CC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548B" w14:textId="77777777" w:rsidR="00CC700C" w:rsidRDefault="00CC7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42E9" w14:textId="77777777" w:rsidR="00CC700C" w:rsidRDefault="00CC7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ED6"/>
    <w:multiLevelType w:val="hybridMultilevel"/>
    <w:tmpl w:val="8A0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450D"/>
    <w:multiLevelType w:val="hybridMultilevel"/>
    <w:tmpl w:val="C50E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0FD6"/>
    <w:multiLevelType w:val="hybridMultilevel"/>
    <w:tmpl w:val="EA3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4F7E"/>
    <w:multiLevelType w:val="hybridMultilevel"/>
    <w:tmpl w:val="DA00E250"/>
    <w:lvl w:ilvl="0" w:tplc="04090013">
      <w:start w:val="1"/>
      <w:numFmt w:val="upp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A659A4"/>
    <w:multiLevelType w:val="hybridMultilevel"/>
    <w:tmpl w:val="56B8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B1747B"/>
    <w:multiLevelType w:val="hybridMultilevel"/>
    <w:tmpl w:val="A61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E7295"/>
    <w:multiLevelType w:val="hybridMultilevel"/>
    <w:tmpl w:val="3D22AC3C"/>
    <w:lvl w:ilvl="0" w:tplc="E6CA5B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D2600"/>
    <w:multiLevelType w:val="hybridMultilevel"/>
    <w:tmpl w:val="5360F1EA"/>
    <w:lvl w:ilvl="0" w:tplc="E6CA5B4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0C7D71"/>
    <w:multiLevelType w:val="hybridMultilevel"/>
    <w:tmpl w:val="FFBA410E"/>
    <w:lvl w:ilvl="0" w:tplc="0A50E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762D5"/>
    <w:multiLevelType w:val="hybridMultilevel"/>
    <w:tmpl w:val="F610765E"/>
    <w:lvl w:ilvl="0" w:tplc="8AB4A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D3F2E"/>
    <w:multiLevelType w:val="multilevel"/>
    <w:tmpl w:val="223CA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2327FA"/>
    <w:multiLevelType w:val="hybridMultilevel"/>
    <w:tmpl w:val="9B5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64BA1"/>
    <w:multiLevelType w:val="hybridMultilevel"/>
    <w:tmpl w:val="2BA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9"/>
  </w:num>
  <w:num w:numId="5">
    <w:abstractNumId w:val="11"/>
  </w:num>
  <w:num w:numId="6">
    <w:abstractNumId w:val="8"/>
  </w:num>
  <w:num w:numId="7">
    <w:abstractNumId w:val="5"/>
  </w:num>
  <w:num w:numId="8">
    <w:abstractNumId w:val="0"/>
  </w:num>
  <w:num w:numId="9">
    <w:abstractNumId w:val="7"/>
  </w:num>
  <w:num w:numId="10">
    <w:abstractNumId w:val="1"/>
  </w:num>
  <w:num w:numId="11">
    <w:abstractNumId w:val="2"/>
  </w:num>
  <w:num w:numId="12">
    <w:abstractNumId w:val="6"/>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NTQyt7A0tDQ3NjRQ0lEKTi0uzszPAykwrgUANsyf+SwAAAA="/>
  </w:docVars>
  <w:rsids>
    <w:rsidRoot w:val="007917DC"/>
    <w:rsid w:val="0000052C"/>
    <w:rsid w:val="00006BA9"/>
    <w:rsid w:val="000118D7"/>
    <w:rsid w:val="00021207"/>
    <w:rsid w:val="000232FE"/>
    <w:rsid w:val="00025234"/>
    <w:rsid w:val="000266A3"/>
    <w:rsid w:val="00027433"/>
    <w:rsid w:val="00035797"/>
    <w:rsid w:val="00035C01"/>
    <w:rsid w:val="00036434"/>
    <w:rsid w:val="000431CE"/>
    <w:rsid w:val="00044119"/>
    <w:rsid w:val="0004695D"/>
    <w:rsid w:val="00046A6E"/>
    <w:rsid w:val="000553AC"/>
    <w:rsid w:val="0006039F"/>
    <w:rsid w:val="00063ED7"/>
    <w:rsid w:val="000652CB"/>
    <w:rsid w:val="00091388"/>
    <w:rsid w:val="0009190B"/>
    <w:rsid w:val="00092E3C"/>
    <w:rsid w:val="000934D9"/>
    <w:rsid w:val="00093C35"/>
    <w:rsid w:val="000A4392"/>
    <w:rsid w:val="000A5F09"/>
    <w:rsid w:val="000B7AAE"/>
    <w:rsid w:val="000C0B74"/>
    <w:rsid w:val="000C1327"/>
    <w:rsid w:val="000C3C2E"/>
    <w:rsid w:val="000E04E3"/>
    <w:rsid w:val="000F0289"/>
    <w:rsid w:val="000F3E99"/>
    <w:rsid w:val="000F6007"/>
    <w:rsid w:val="000F7520"/>
    <w:rsid w:val="000F7CC6"/>
    <w:rsid w:val="00106304"/>
    <w:rsid w:val="00114E6A"/>
    <w:rsid w:val="00140C8D"/>
    <w:rsid w:val="00143B4B"/>
    <w:rsid w:val="0014605D"/>
    <w:rsid w:val="00150E19"/>
    <w:rsid w:val="00156473"/>
    <w:rsid w:val="00156B45"/>
    <w:rsid w:val="00161DDE"/>
    <w:rsid w:val="00167134"/>
    <w:rsid w:val="0018024B"/>
    <w:rsid w:val="001928AC"/>
    <w:rsid w:val="001969FF"/>
    <w:rsid w:val="001A060F"/>
    <w:rsid w:val="001A7BB4"/>
    <w:rsid w:val="001B1504"/>
    <w:rsid w:val="001B4189"/>
    <w:rsid w:val="001B5673"/>
    <w:rsid w:val="001B6EBE"/>
    <w:rsid w:val="001C21AA"/>
    <w:rsid w:val="001C6719"/>
    <w:rsid w:val="001D452F"/>
    <w:rsid w:val="001D667C"/>
    <w:rsid w:val="001E13DB"/>
    <w:rsid w:val="001E2DED"/>
    <w:rsid w:val="001F0176"/>
    <w:rsid w:val="002051A1"/>
    <w:rsid w:val="00222B4C"/>
    <w:rsid w:val="00225F45"/>
    <w:rsid w:val="002301D2"/>
    <w:rsid w:val="0024134D"/>
    <w:rsid w:val="00256450"/>
    <w:rsid w:val="00257524"/>
    <w:rsid w:val="0026021A"/>
    <w:rsid w:val="002603A8"/>
    <w:rsid w:val="00263A39"/>
    <w:rsid w:val="00264233"/>
    <w:rsid w:val="00265E35"/>
    <w:rsid w:val="0027356C"/>
    <w:rsid w:val="00274493"/>
    <w:rsid w:val="002755EF"/>
    <w:rsid w:val="0027762E"/>
    <w:rsid w:val="0028011D"/>
    <w:rsid w:val="00280C04"/>
    <w:rsid w:val="0028787F"/>
    <w:rsid w:val="00295552"/>
    <w:rsid w:val="002A28C2"/>
    <w:rsid w:val="002A31BA"/>
    <w:rsid w:val="002A5BE1"/>
    <w:rsid w:val="002B15EC"/>
    <w:rsid w:val="002B4B16"/>
    <w:rsid w:val="002C2551"/>
    <w:rsid w:val="002C615F"/>
    <w:rsid w:val="002C64E5"/>
    <w:rsid w:val="002C796C"/>
    <w:rsid w:val="002D6FF1"/>
    <w:rsid w:val="002E577D"/>
    <w:rsid w:val="002F6A63"/>
    <w:rsid w:val="0030702A"/>
    <w:rsid w:val="0031634F"/>
    <w:rsid w:val="00320BD2"/>
    <w:rsid w:val="003252AF"/>
    <w:rsid w:val="00357B04"/>
    <w:rsid w:val="003715D4"/>
    <w:rsid w:val="00386AAB"/>
    <w:rsid w:val="00393380"/>
    <w:rsid w:val="003A3E10"/>
    <w:rsid w:val="003C2C6E"/>
    <w:rsid w:val="003C41EE"/>
    <w:rsid w:val="003D49A2"/>
    <w:rsid w:val="003D6373"/>
    <w:rsid w:val="003D78A5"/>
    <w:rsid w:val="003F7F30"/>
    <w:rsid w:val="004129FD"/>
    <w:rsid w:val="004242CA"/>
    <w:rsid w:val="00424EB2"/>
    <w:rsid w:val="0043180A"/>
    <w:rsid w:val="00432483"/>
    <w:rsid w:val="00450CA9"/>
    <w:rsid w:val="0046442F"/>
    <w:rsid w:val="00466731"/>
    <w:rsid w:val="00471C2F"/>
    <w:rsid w:val="004731B2"/>
    <w:rsid w:val="0048516C"/>
    <w:rsid w:val="00487BA3"/>
    <w:rsid w:val="004A30E2"/>
    <w:rsid w:val="004B1BB6"/>
    <w:rsid w:val="004B1FF1"/>
    <w:rsid w:val="004B4FED"/>
    <w:rsid w:val="004C07B4"/>
    <w:rsid w:val="004C225C"/>
    <w:rsid w:val="004D4404"/>
    <w:rsid w:val="004D7D4C"/>
    <w:rsid w:val="004F1440"/>
    <w:rsid w:val="00505194"/>
    <w:rsid w:val="005218A9"/>
    <w:rsid w:val="00526A65"/>
    <w:rsid w:val="00530959"/>
    <w:rsid w:val="00532CF4"/>
    <w:rsid w:val="005333B4"/>
    <w:rsid w:val="00541752"/>
    <w:rsid w:val="005569D8"/>
    <w:rsid w:val="005613C3"/>
    <w:rsid w:val="005663F6"/>
    <w:rsid w:val="005717B6"/>
    <w:rsid w:val="0058423B"/>
    <w:rsid w:val="00586A4F"/>
    <w:rsid w:val="00595F3B"/>
    <w:rsid w:val="00596442"/>
    <w:rsid w:val="005B0AC0"/>
    <w:rsid w:val="005B39C5"/>
    <w:rsid w:val="005B7199"/>
    <w:rsid w:val="005C1EAF"/>
    <w:rsid w:val="005F76F0"/>
    <w:rsid w:val="0060243E"/>
    <w:rsid w:val="006045BD"/>
    <w:rsid w:val="00613D6C"/>
    <w:rsid w:val="0063486B"/>
    <w:rsid w:val="00651B78"/>
    <w:rsid w:val="006712EE"/>
    <w:rsid w:val="006727F0"/>
    <w:rsid w:val="00690473"/>
    <w:rsid w:val="0069300F"/>
    <w:rsid w:val="00693FA0"/>
    <w:rsid w:val="00696279"/>
    <w:rsid w:val="006969E1"/>
    <w:rsid w:val="006A35FE"/>
    <w:rsid w:val="006A790C"/>
    <w:rsid w:val="006B30C2"/>
    <w:rsid w:val="006B6FE8"/>
    <w:rsid w:val="006B7701"/>
    <w:rsid w:val="006D48A0"/>
    <w:rsid w:val="006F2CEA"/>
    <w:rsid w:val="006F5202"/>
    <w:rsid w:val="006F7807"/>
    <w:rsid w:val="00704EC7"/>
    <w:rsid w:val="00705A6C"/>
    <w:rsid w:val="007060A0"/>
    <w:rsid w:val="0070658F"/>
    <w:rsid w:val="007127BE"/>
    <w:rsid w:val="00724933"/>
    <w:rsid w:val="00727C19"/>
    <w:rsid w:val="0073473B"/>
    <w:rsid w:val="007352F7"/>
    <w:rsid w:val="00740E5C"/>
    <w:rsid w:val="007431EC"/>
    <w:rsid w:val="007530A6"/>
    <w:rsid w:val="007559BF"/>
    <w:rsid w:val="007563F0"/>
    <w:rsid w:val="007579E6"/>
    <w:rsid w:val="0076349B"/>
    <w:rsid w:val="00763A97"/>
    <w:rsid w:val="00774C17"/>
    <w:rsid w:val="00777365"/>
    <w:rsid w:val="007847A1"/>
    <w:rsid w:val="0079087E"/>
    <w:rsid w:val="007917DC"/>
    <w:rsid w:val="007A351A"/>
    <w:rsid w:val="007A3ADF"/>
    <w:rsid w:val="007C2EA0"/>
    <w:rsid w:val="007D25A1"/>
    <w:rsid w:val="007D6C1C"/>
    <w:rsid w:val="007E4B4F"/>
    <w:rsid w:val="007F1342"/>
    <w:rsid w:val="0080174C"/>
    <w:rsid w:val="00804FFB"/>
    <w:rsid w:val="0080764D"/>
    <w:rsid w:val="00807A71"/>
    <w:rsid w:val="00810E8D"/>
    <w:rsid w:val="0081656E"/>
    <w:rsid w:val="00820EC4"/>
    <w:rsid w:val="0083079B"/>
    <w:rsid w:val="00830A5D"/>
    <w:rsid w:val="00831DFC"/>
    <w:rsid w:val="00832CE6"/>
    <w:rsid w:val="0083351E"/>
    <w:rsid w:val="008353C5"/>
    <w:rsid w:val="008374EA"/>
    <w:rsid w:val="00841C8D"/>
    <w:rsid w:val="00842C3F"/>
    <w:rsid w:val="00846FCA"/>
    <w:rsid w:val="008538A1"/>
    <w:rsid w:val="00870F51"/>
    <w:rsid w:val="00872629"/>
    <w:rsid w:val="00875060"/>
    <w:rsid w:val="008825C0"/>
    <w:rsid w:val="00891490"/>
    <w:rsid w:val="00895670"/>
    <w:rsid w:val="00895E3D"/>
    <w:rsid w:val="00896994"/>
    <w:rsid w:val="008A711D"/>
    <w:rsid w:val="008C5DE0"/>
    <w:rsid w:val="008D4C67"/>
    <w:rsid w:val="008D5B32"/>
    <w:rsid w:val="008D5E5E"/>
    <w:rsid w:val="008F3881"/>
    <w:rsid w:val="008F6582"/>
    <w:rsid w:val="009022F5"/>
    <w:rsid w:val="0090238F"/>
    <w:rsid w:val="009029EE"/>
    <w:rsid w:val="00913FF2"/>
    <w:rsid w:val="009167AB"/>
    <w:rsid w:val="009253C7"/>
    <w:rsid w:val="00927D4A"/>
    <w:rsid w:val="00935A70"/>
    <w:rsid w:val="009557C6"/>
    <w:rsid w:val="00961E31"/>
    <w:rsid w:val="009654C3"/>
    <w:rsid w:val="00971A91"/>
    <w:rsid w:val="0097495E"/>
    <w:rsid w:val="00985D3F"/>
    <w:rsid w:val="009862AB"/>
    <w:rsid w:val="0099456E"/>
    <w:rsid w:val="009A1FC0"/>
    <w:rsid w:val="009A552A"/>
    <w:rsid w:val="009A5BA5"/>
    <w:rsid w:val="009A66DF"/>
    <w:rsid w:val="009C1AFF"/>
    <w:rsid w:val="009C46FE"/>
    <w:rsid w:val="009E33A3"/>
    <w:rsid w:val="009E360B"/>
    <w:rsid w:val="009E64E4"/>
    <w:rsid w:val="009E6D84"/>
    <w:rsid w:val="009F1723"/>
    <w:rsid w:val="009F2B6B"/>
    <w:rsid w:val="009F5F83"/>
    <w:rsid w:val="00A1212A"/>
    <w:rsid w:val="00A20875"/>
    <w:rsid w:val="00A27152"/>
    <w:rsid w:val="00A321E8"/>
    <w:rsid w:val="00A328BD"/>
    <w:rsid w:val="00A33C45"/>
    <w:rsid w:val="00A445B2"/>
    <w:rsid w:val="00A45CCB"/>
    <w:rsid w:val="00A508F2"/>
    <w:rsid w:val="00A5293D"/>
    <w:rsid w:val="00A722A2"/>
    <w:rsid w:val="00A7529D"/>
    <w:rsid w:val="00A77222"/>
    <w:rsid w:val="00A918AD"/>
    <w:rsid w:val="00AA30A4"/>
    <w:rsid w:val="00AA5588"/>
    <w:rsid w:val="00AA660F"/>
    <w:rsid w:val="00AA6709"/>
    <w:rsid w:val="00AB5DBF"/>
    <w:rsid w:val="00AC3A2E"/>
    <w:rsid w:val="00AE6005"/>
    <w:rsid w:val="00AF0FC5"/>
    <w:rsid w:val="00AF60EC"/>
    <w:rsid w:val="00B115E4"/>
    <w:rsid w:val="00B22168"/>
    <w:rsid w:val="00B2799F"/>
    <w:rsid w:val="00B34E12"/>
    <w:rsid w:val="00B41C16"/>
    <w:rsid w:val="00B4215D"/>
    <w:rsid w:val="00B433F9"/>
    <w:rsid w:val="00B44D07"/>
    <w:rsid w:val="00B51635"/>
    <w:rsid w:val="00B538BC"/>
    <w:rsid w:val="00B547BB"/>
    <w:rsid w:val="00B54D10"/>
    <w:rsid w:val="00B66B90"/>
    <w:rsid w:val="00B92977"/>
    <w:rsid w:val="00B964AC"/>
    <w:rsid w:val="00BA00CC"/>
    <w:rsid w:val="00BB2CAC"/>
    <w:rsid w:val="00BB5B94"/>
    <w:rsid w:val="00BD4EFD"/>
    <w:rsid w:val="00BE1CAB"/>
    <w:rsid w:val="00BE364C"/>
    <w:rsid w:val="00BE77B6"/>
    <w:rsid w:val="00BF3306"/>
    <w:rsid w:val="00BF3B1B"/>
    <w:rsid w:val="00BF5726"/>
    <w:rsid w:val="00C045FA"/>
    <w:rsid w:val="00C04DA3"/>
    <w:rsid w:val="00C17DD4"/>
    <w:rsid w:val="00C31134"/>
    <w:rsid w:val="00C378DA"/>
    <w:rsid w:val="00C401C8"/>
    <w:rsid w:val="00C410AE"/>
    <w:rsid w:val="00C51556"/>
    <w:rsid w:val="00C56ADC"/>
    <w:rsid w:val="00C74EFF"/>
    <w:rsid w:val="00C83EC3"/>
    <w:rsid w:val="00C8718F"/>
    <w:rsid w:val="00C87992"/>
    <w:rsid w:val="00C92041"/>
    <w:rsid w:val="00C92332"/>
    <w:rsid w:val="00C93E1D"/>
    <w:rsid w:val="00CA07A7"/>
    <w:rsid w:val="00CA141A"/>
    <w:rsid w:val="00CA6BBE"/>
    <w:rsid w:val="00CB230C"/>
    <w:rsid w:val="00CB7C3C"/>
    <w:rsid w:val="00CC192B"/>
    <w:rsid w:val="00CC700C"/>
    <w:rsid w:val="00CD1C0D"/>
    <w:rsid w:val="00CD4A3A"/>
    <w:rsid w:val="00CD7912"/>
    <w:rsid w:val="00CE2EC3"/>
    <w:rsid w:val="00CF31F1"/>
    <w:rsid w:val="00CF5E3B"/>
    <w:rsid w:val="00D00C94"/>
    <w:rsid w:val="00D02DE8"/>
    <w:rsid w:val="00D1059F"/>
    <w:rsid w:val="00D31954"/>
    <w:rsid w:val="00D32A0C"/>
    <w:rsid w:val="00D33EE5"/>
    <w:rsid w:val="00D40FE4"/>
    <w:rsid w:val="00D4663E"/>
    <w:rsid w:val="00D6709F"/>
    <w:rsid w:val="00D67778"/>
    <w:rsid w:val="00D84C72"/>
    <w:rsid w:val="00DA156F"/>
    <w:rsid w:val="00DA5689"/>
    <w:rsid w:val="00DC30B1"/>
    <w:rsid w:val="00DD7782"/>
    <w:rsid w:val="00DE1C98"/>
    <w:rsid w:val="00DF444B"/>
    <w:rsid w:val="00DF51A9"/>
    <w:rsid w:val="00DF55E1"/>
    <w:rsid w:val="00E02C80"/>
    <w:rsid w:val="00E13FA5"/>
    <w:rsid w:val="00E1417B"/>
    <w:rsid w:val="00E22280"/>
    <w:rsid w:val="00E27537"/>
    <w:rsid w:val="00E30749"/>
    <w:rsid w:val="00E308CB"/>
    <w:rsid w:val="00E36C7C"/>
    <w:rsid w:val="00E3723F"/>
    <w:rsid w:val="00E4339F"/>
    <w:rsid w:val="00E51DF0"/>
    <w:rsid w:val="00E55F8C"/>
    <w:rsid w:val="00E60DAC"/>
    <w:rsid w:val="00E621AF"/>
    <w:rsid w:val="00E6483E"/>
    <w:rsid w:val="00E64F9B"/>
    <w:rsid w:val="00E659D9"/>
    <w:rsid w:val="00E66B9F"/>
    <w:rsid w:val="00E80643"/>
    <w:rsid w:val="00E863D7"/>
    <w:rsid w:val="00E8794D"/>
    <w:rsid w:val="00E90388"/>
    <w:rsid w:val="00EA0E0B"/>
    <w:rsid w:val="00EB111B"/>
    <w:rsid w:val="00EB2718"/>
    <w:rsid w:val="00EB7DB9"/>
    <w:rsid w:val="00EC1079"/>
    <w:rsid w:val="00EC36DE"/>
    <w:rsid w:val="00EC3DDF"/>
    <w:rsid w:val="00ED1458"/>
    <w:rsid w:val="00ED23BA"/>
    <w:rsid w:val="00EE3BF2"/>
    <w:rsid w:val="00EF04C5"/>
    <w:rsid w:val="00EF1FDF"/>
    <w:rsid w:val="00EF3788"/>
    <w:rsid w:val="00F110B4"/>
    <w:rsid w:val="00F11F12"/>
    <w:rsid w:val="00F1614E"/>
    <w:rsid w:val="00F23AFF"/>
    <w:rsid w:val="00F338E1"/>
    <w:rsid w:val="00F34F37"/>
    <w:rsid w:val="00F405C2"/>
    <w:rsid w:val="00F50ED0"/>
    <w:rsid w:val="00F541C6"/>
    <w:rsid w:val="00F55D62"/>
    <w:rsid w:val="00F569DE"/>
    <w:rsid w:val="00F7056E"/>
    <w:rsid w:val="00F82A69"/>
    <w:rsid w:val="00F85675"/>
    <w:rsid w:val="00F90574"/>
    <w:rsid w:val="00F9266A"/>
    <w:rsid w:val="00FA301A"/>
    <w:rsid w:val="00FA6DCA"/>
    <w:rsid w:val="00FB3E2D"/>
    <w:rsid w:val="00FB43B0"/>
    <w:rsid w:val="00FC4F81"/>
    <w:rsid w:val="00FD5836"/>
    <w:rsid w:val="00FD5A4B"/>
    <w:rsid w:val="00FE3041"/>
    <w:rsid w:val="00FF3720"/>
    <w:rsid w:val="00FF7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C48B"/>
  <w15:docId w15:val="{7E875792-0680-40C3-944A-8569A0EB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7917DC"/>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7917DC"/>
    <w:pPr>
      <w:ind w:left="720"/>
    </w:pPr>
  </w:style>
  <w:style w:type="character" w:styleId="CommentReference">
    <w:name w:val="annotation reference"/>
    <w:basedOn w:val="DefaultParagraphFont"/>
    <w:uiPriority w:val="99"/>
    <w:unhideWhenUsed/>
    <w:rsid w:val="007917DC"/>
  </w:style>
  <w:style w:type="paragraph" w:styleId="NormalWeb">
    <w:name w:val="Normal (Web)"/>
    <w:basedOn w:val="Normal"/>
    <w:uiPriority w:val="99"/>
    <w:semiHidden/>
    <w:unhideWhenUsed/>
    <w:rsid w:val="00F856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9BF"/>
    <w:pPr>
      <w:tabs>
        <w:tab w:val="center" w:pos="4680"/>
        <w:tab w:val="right" w:pos="9360"/>
      </w:tabs>
    </w:pPr>
  </w:style>
  <w:style w:type="character" w:customStyle="1" w:styleId="HeaderChar">
    <w:name w:val="Header Char"/>
    <w:basedOn w:val="DefaultParagraphFont"/>
    <w:link w:val="Header"/>
    <w:uiPriority w:val="99"/>
    <w:rsid w:val="007559BF"/>
    <w:rPr>
      <w:rFonts w:ascii="Calibri" w:hAnsi="Calibri" w:cs="Calibri"/>
    </w:rPr>
  </w:style>
  <w:style w:type="paragraph" w:styleId="Footer">
    <w:name w:val="footer"/>
    <w:basedOn w:val="Normal"/>
    <w:link w:val="FooterChar"/>
    <w:uiPriority w:val="99"/>
    <w:unhideWhenUsed/>
    <w:rsid w:val="007559BF"/>
    <w:pPr>
      <w:tabs>
        <w:tab w:val="center" w:pos="4680"/>
        <w:tab w:val="right" w:pos="9360"/>
      </w:tabs>
    </w:pPr>
  </w:style>
  <w:style w:type="character" w:customStyle="1" w:styleId="FooterChar">
    <w:name w:val="Footer Char"/>
    <w:basedOn w:val="DefaultParagraphFont"/>
    <w:link w:val="Footer"/>
    <w:uiPriority w:val="99"/>
    <w:rsid w:val="007559BF"/>
    <w:rPr>
      <w:rFonts w:ascii="Calibri" w:hAnsi="Calibri" w:cs="Calibri"/>
    </w:rPr>
  </w:style>
  <w:style w:type="paragraph" w:styleId="FootnoteText">
    <w:name w:val="footnote text"/>
    <w:aliases w:val=" Char Char, Char Char Char,ADB,ALTS FOOTNOTE,Char Char,Char Char Char,FOOTNOTES,Footnote,Footnote Text 1,Footnote Text Char Char,Footnote Text Char1,Fußnote,Note de bas de page Car,WB-Fußnotentext,f,fn,footnote text,ft,single space,stile "/>
    <w:basedOn w:val="Normal"/>
    <w:link w:val="FootnoteTextChar"/>
    <w:uiPriority w:val="99"/>
    <w:unhideWhenUsed/>
    <w:qFormat/>
    <w:rsid w:val="00AA30A4"/>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 Char Char Char1, Char Char Char Char,ADB Char,ALTS FOOTNOTE Char,Char Char Char1,Char Char Char Char,FOOTNOTES Char,Footnote Char,Footnote Text 1 Char,Footnote Text Char Char Char,Footnote Text Char1 Char,Fußnote Char,f Char,fn Char"/>
    <w:basedOn w:val="DefaultParagraphFont"/>
    <w:link w:val="FootnoteText"/>
    <w:uiPriority w:val="99"/>
    <w:rsid w:val="00AA30A4"/>
    <w:rPr>
      <w:rFonts w:eastAsiaTheme="minorEastAsia" w:cs="Arial"/>
      <w:color w:val="000000"/>
      <w:sz w:val="18"/>
      <w:szCs w:val="20"/>
    </w:rPr>
  </w:style>
  <w:style w:type="character" w:styleId="FootnoteReference">
    <w:name w:val="footnote reference"/>
    <w:aliases w:val=" BVI fnr,Error-Fußnotenzeichen3,Error-Fußnotenzeichen5,Error-Fußnotenzeichen6,Footnote Reference Number,Footnote Reference1,Footnote Reference_LVL6,Footnote Reference_LVL61,Footnote Reference_LVL62,Footnote Reference_LVL63,Re,fr,ftref"/>
    <w:basedOn w:val="DefaultParagraphFont"/>
    <w:link w:val="BVIfnrCarCar"/>
    <w:uiPriority w:val="99"/>
    <w:qFormat/>
    <w:rsid w:val="00AA30A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AA30A4"/>
    <w:pPr>
      <w:spacing w:after="160" w:line="240" w:lineRule="exact"/>
    </w:pPr>
    <w:rPr>
      <w:rFonts w:asciiTheme="minorHAnsi" w:hAnsiTheme="minorHAnsi" w:cstheme="minorBidi"/>
      <w:vertAlign w:val="superscript"/>
    </w:rPr>
  </w:style>
  <w:style w:type="paragraph" w:styleId="BodyText">
    <w:name w:val="Body Text"/>
    <w:basedOn w:val="Normal"/>
    <w:link w:val="BodyTextChar"/>
    <w:uiPriority w:val="1"/>
    <w:semiHidden/>
    <w:unhideWhenUsed/>
    <w:qFormat/>
    <w:rsid w:val="00AA30A4"/>
    <w:pPr>
      <w:widowControl w:val="0"/>
      <w:ind w:left="980"/>
    </w:pPr>
    <w:rPr>
      <w:rFonts w:ascii="Times New Roman" w:eastAsia="Times New Roman" w:hAnsi="Times New Roman" w:cstheme="minorBidi"/>
      <w:b/>
      <w:bCs/>
      <w:sz w:val="24"/>
      <w:szCs w:val="24"/>
    </w:rPr>
  </w:style>
  <w:style w:type="character" w:customStyle="1" w:styleId="BodyTextChar">
    <w:name w:val="Body Text Char"/>
    <w:basedOn w:val="DefaultParagraphFont"/>
    <w:link w:val="BodyText"/>
    <w:uiPriority w:val="1"/>
    <w:semiHidden/>
    <w:rsid w:val="00AA30A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4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3E"/>
    <w:rPr>
      <w:rFonts w:ascii="Segoe UI" w:hAnsi="Segoe UI" w:cs="Segoe UI"/>
      <w:sz w:val="18"/>
      <w:szCs w:val="18"/>
    </w:rPr>
  </w:style>
  <w:style w:type="paragraph" w:styleId="CommentText">
    <w:name w:val="annotation text"/>
    <w:basedOn w:val="Normal"/>
    <w:link w:val="CommentTextChar"/>
    <w:uiPriority w:val="99"/>
    <w:unhideWhenUsed/>
    <w:rsid w:val="009C1AFF"/>
    <w:rPr>
      <w:sz w:val="20"/>
      <w:szCs w:val="20"/>
    </w:rPr>
  </w:style>
  <w:style w:type="character" w:customStyle="1" w:styleId="CommentTextChar">
    <w:name w:val="Comment Text Char"/>
    <w:basedOn w:val="DefaultParagraphFont"/>
    <w:link w:val="CommentText"/>
    <w:uiPriority w:val="99"/>
    <w:rsid w:val="009C1A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1AFF"/>
    <w:rPr>
      <w:b/>
      <w:bCs/>
    </w:rPr>
  </w:style>
  <w:style w:type="character" w:customStyle="1" w:styleId="CommentSubjectChar">
    <w:name w:val="Comment Subject Char"/>
    <w:basedOn w:val="CommentTextChar"/>
    <w:link w:val="CommentSubject"/>
    <w:uiPriority w:val="99"/>
    <w:semiHidden/>
    <w:rsid w:val="009C1AFF"/>
    <w:rPr>
      <w:rFonts w:ascii="Calibri" w:hAnsi="Calibri" w:cs="Calibri"/>
      <w:b/>
      <w:bCs/>
      <w:sz w:val="20"/>
      <w:szCs w:val="20"/>
    </w:rPr>
  </w:style>
  <w:style w:type="character" w:styleId="Hyperlink">
    <w:name w:val="Hyperlink"/>
    <w:basedOn w:val="DefaultParagraphFont"/>
    <w:uiPriority w:val="99"/>
    <w:unhideWhenUsed/>
    <w:rsid w:val="00DF444B"/>
    <w:rPr>
      <w:color w:val="0563C1" w:themeColor="hyperlink"/>
      <w:u w:val="single"/>
    </w:rPr>
  </w:style>
  <w:style w:type="table" w:styleId="TableGrid">
    <w:name w:val="Table Grid"/>
    <w:basedOn w:val="TableNormal"/>
    <w:uiPriority w:val="39"/>
    <w:rsid w:val="00CF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rsid w:val="000C0B74"/>
    <w:pPr>
      <w:spacing w:before="60" w:after="60" w:line="240" w:lineRule="atLeast"/>
      <w:ind w:left="540" w:hanging="540"/>
    </w:pPr>
    <w:rPr>
      <w:rFonts w:ascii="Times New Roman" w:eastAsia="Times New Roman" w:hAnsi="Times New Roman" w:cs="Times New Roman"/>
      <w:szCs w:val="24"/>
    </w:rPr>
  </w:style>
  <w:style w:type="paragraph" w:customStyle="1" w:styleId="Default">
    <w:name w:val="Default"/>
    <w:rsid w:val="00225F4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321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27">
      <w:bodyDiv w:val="1"/>
      <w:marLeft w:val="0"/>
      <w:marRight w:val="0"/>
      <w:marTop w:val="0"/>
      <w:marBottom w:val="0"/>
      <w:divBdr>
        <w:top w:val="none" w:sz="0" w:space="0" w:color="auto"/>
        <w:left w:val="none" w:sz="0" w:space="0" w:color="auto"/>
        <w:bottom w:val="none" w:sz="0" w:space="0" w:color="auto"/>
        <w:right w:val="none" w:sz="0" w:space="0" w:color="auto"/>
      </w:divBdr>
    </w:div>
    <w:div w:id="62684854">
      <w:bodyDiv w:val="1"/>
      <w:marLeft w:val="0"/>
      <w:marRight w:val="0"/>
      <w:marTop w:val="0"/>
      <w:marBottom w:val="0"/>
      <w:divBdr>
        <w:top w:val="none" w:sz="0" w:space="0" w:color="auto"/>
        <w:left w:val="none" w:sz="0" w:space="0" w:color="auto"/>
        <w:bottom w:val="none" w:sz="0" w:space="0" w:color="auto"/>
        <w:right w:val="none" w:sz="0" w:space="0" w:color="auto"/>
      </w:divBdr>
    </w:div>
    <w:div w:id="97411587">
      <w:bodyDiv w:val="1"/>
      <w:marLeft w:val="0"/>
      <w:marRight w:val="0"/>
      <w:marTop w:val="0"/>
      <w:marBottom w:val="0"/>
      <w:divBdr>
        <w:top w:val="none" w:sz="0" w:space="0" w:color="auto"/>
        <w:left w:val="none" w:sz="0" w:space="0" w:color="auto"/>
        <w:bottom w:val="none" w:sz="0" w:space="0" w:color="auto"/>
        <w:right w:val="none" w:sz="0" w:space="0" w:color="auto"/>
      </w:divBdr>
    </w:div>
    <w:div w:id="282418924">
      <w:bodyDiv w:val="1"/>
      <w:marLeft w:val="0"/>
      <w:marRight w:val="0"/>
      <w:marTop w:val="0"/>
      <w:marBottom w:val="0"/>
      <w:divBdr>
        <w:top w:val="none" w:sz="0" w:space="0" w:color="auto"/>
        <w:left w:val="none" w:sz="0" w:space="0" w:color="auto"/>
        <w:bottom w:val="none" w:sz="0" w:space="0" w:color="auto"/>
        <w:right w:val="none" w:sz="0" w:space="0" w:color="auto"/>
      </w:divBdr>
    </w:div>
    <w:div w:id="339085922">
      <w:bodyDiv w:val="1"/>
      <w:marLeft w:val="0"/>
      <w:marRight w:val="0"/>
      <w:marTop w:val="0"/>
      <w:marBottom w:val="0"/>
      <w:divBdr>
        <w:top w:val="none" w:sz="0" w:space="0" w:color="auto"/>
        <w:left w:val="none" w:sz="0" w:space="0" w:color="auto"/>
        <w:bottom w:val="none" w:sz="0" w:space="0" w:color="auto"/>
        <w:right w:val="none" w:sz="0" w:space="0" w:color="auto"/>
      </w:divBdr>
    </w:div>
    <w:div w:id="448282378">
      <w:bodyDiv w:val="1"/>
      <w:marLeft w:val="0"/>
      <w:marRight w:val="0"/>
      <w:marTop w:val="0"/>
      <w:marBottom w:val="0"/>
      <w:divBdr>
        <w:top w:val="none" w:sz="0" w:space="0" w:color="auto"/>
        <w:left w:val="none" w:sz="0" w:space="0" w:color="auto"/>
        <w:bottom w:val="none" w:sz="0" w:space="0" w:color="auto"/>
        <w:right w:val="none" w:sz="0" w:space="0" w:color="auto"/>
      </w:divBdr>
    </w:div>
    <w:div w:id="469053375">
      <w:bodyDiv w:val="1"/>
      <w:marLeft w:val="0"/>
      <w:marRight w:val="0"/>
      <w:marTop w:val="0"/>
      <w:marBottom w:val="0"/>
      <w:divBdr>
        <w:top w:val="none" w:sz="0" w:space="0" w:color="auto"/>
        <w:left w:val="none" w:sz="0" w:space="0" w:color="auto"/>
        <w:bottom w:val="none" w:sz="0" w:space="0" w:color="auto"/>
        <w:right w:val="none" w:sz="0" w:space="0" w:color="auto"/>
      </w:divBdr>
    </w:div>
    <w:div w:id="471873734">
      <w:bodyDiv w:val="1"/>
      <w:marLeft w:val="0"/>
      <w:marRight w:val="0"/>
      <w:marTop w:val="0"/>
      <w:marBottom w:val="0"/>
      <w:divBdr>
        <w:top w:val="none" w:sz="0" w:space="0" w:color="auto"/>
        <w:left w:val="none" w:sz="0" w:space="0" w:color="auto"/>
        <w:bottom w:val="none" w:sz="0" w:space="0" w:color="auto"/>
        <w:right w:val="none" w:sz="0" w:space="0" w:color="auto"/>
      </w:divBdr>
    </w:div>
    <w:div w:id="508107224">
      <w:bodyDiv w:val="1"/>
      <w:marLeft w:val="0"/>
      <w:marRight w:val="0"/>
      <w:marTop w:val="0"/>
      <w:marBottom w:val="0"/>
      <w:divBdr>
        <w:top w:val="none" w:sz="0" w:space="0" w:color="auto"/>
        <w:left w:val="none" w:sz="0" w:space="0" w:color="auto"/>
        <w:bottom w:val="none" w:sz="0" w:space="0" w:color="auto"/>
        <w:right w:val="none" w:sz="0" w:space="0" w:color="auto"/>
      </w:divBdr>
    </w:div>
    <w:div w:id="590626399">
      <w:bodyDiv w:val="1"/>
      <w:marLeft w:val="0"/>
      <w:marRight w:val="0"/>
      <w:marTop w:val="0"/>
      <w:marBottom w:val="0"/>
      <w:divBdr>
        <w:top w:val="none" w:sz="0" w:space="0" w:color="auto"/>
        <w:left w:val="none" w:sz="0" w:space="0" w:color="auto"/>
        <w:bottom w:val="none" w:sz="0" w:space="0" w:color="auto"/>
        <w:right w:val="none" w:sz="0" w:space="0" w:color="auto"/>
      </w:divBdr>
    </w:div>
    <w:div w:id="590700969">
      <w:bodyDiv w:val="1"/>
      <w:marLeft w:val="0"/>
      <w:marRight w:val="0"/>
      <w:marTop w:val="0"/>
      <w:marBottom w:val="0"/>
      <w:divBdr>
        <w:top w:val="none" w:sz="0" w:space="0" w:color="auto"/>
        <w:left w:val="none" w:sz="0" w:space="0" w:color="auto"/>
        <w:bottom w:val="none" w:sz="0" w:space="0" w:color="auto"/>
        <w:right w:val="none" w:sz="0" w:space="0" w:color="auto"/>
      </w:divBdr>
    </w:div>
    <w:div w:id="644773259">
      <w:bodyDiv w:val="1"/>
      <w:marLeft w:val="0"/>
      <w:marRight w:val="0"/>
      <w:marTop w:val="0"/>
      <w:marBottom w:val="0"/>
      <w:divBdr>
        <w:top w:val="none" w:sz="0" w:space="0" w:color="auto"/>
        <w:left w:val="none" w:sz="0" w:space="0" w:color="auto"/>
        <w:bottom w:val="none" w:sz="0" w:space="0" w:color="auto"/>
        <w:right w:val="none" w:sz="0" w:space="0" w:color="auto"/>
      </w:divBdr>
    </w:div>
    <w:div w:id="926692622">
      <w:bodyDiv w:val="1"/>
      <w:marLeft w:val="0"/>
      <w:marRight w:val="0"/>
      <w:marTop w:val="0"/>
      <w:marBottom w:val="0"/>
      <w:divBdr>
        <w:top w:val="none" w:sz="0" w:space="0" w:color="auto"/>
        <w:left w:val="none" w:sz="0" w:space="0" w:color="auto"/>
        <w:bottom w:val="none" w:sz="0" w:space="0" w:color="auto"/>
        <w:right w:val="none" w:sz="0" w:space="0" w:color="auto"/>
      </w:divBdr>
    </w:div>
    <w:div w:id="965893191">
      <w:bodyDiv w:val="1"/>
      <w:marLeft w:val="0"/>
      <w:marRight w:val="0"/>
      <w:marTop w:val="0"/>
      <w:marBottom w:val="0"/>
      <w:divBdr>
        <w:top w:val="none" w:sz="0" w:space="0" w:color="auto"/>
        <w:left w:val="none" w:sz="0" w:space="0" w:color="auto"/>
        <w:bottom w:val="none" w:sz="0" w:space="0" w:color="auto"/>
        <w:right w:val="none" w:sz="0" w:space="0" w:color="auto"/>
      </w:divBdr>
    </w:div>
    <w:div w:id="1178887662">
      <w:bodyDiv w:val="1"/>
      <w:marLeft w:val="0"/>
      <w:marRight w:val="0"/>
      <w:marTop w:val="0"/>
      <w:marBottom w:val="0"/>
      <w:divBdr>
        <w:top w:val="none" w:sz="0" w:space="0" w:color="auto"/>
        <w:left w:val="none" w:sz="0" w:space="0" w:color="auto"/>
        <w:bottom w:val="none" w:sz="0" w:space="0" w:color="auto"/>
        <w:right w:val="none" w:sz="0" w:space="0" w:color="auto"/>
      </w:divBdr>
    </w:div>
    <w:div w:id="1258052358">
      <w:bodyDiv w:val="1"/>
      <w:marLeft w:val="0"/>
      <w:marRight w:val="0"/>
      <w:marTop w:val="0"/>
      <w:marBottom w:val="0"/>
      <w:divBdr>
        <w:top w:val="none" w:sz="0" w:space="0" w:color="auto"/>
        <w:left w:val="none" w:sz="0" w:space="0" w:color="auto"/>
        <w:bottom w:val="none" w:sz="0" w:space="0" w:color="auto"/>
        <w:right w:val="none" w:sz="0" w:space="0" w:color="auto"/>
      </w:divBdr>
    </w:div>
    <w:div w:id="1448352369">
      <w:bodyDiv w:val="1"/>
      <w:marLeft w:val="0"/>
      <w:marRight w:val="0"/>
      <w:marTop w:val="0"/>
      <w:marBottom w:val="0"/>
      <w:divBdr>
        <w:top w:val="none" w:sz="0" w:space="0" w:color="auto"/>
        <w:left w:val="none" w:sz="0" w:space="0" w:color="auto"/>
        <w:bottom w:val="none" w:sz="0" w:space="0" w:color="auto"/>
        <w:right w:val="none" w:sz="0" w:space="0" w:color="auto"/>
      </w:divBdr>
    </w:div>
    <w:div w:id="1512838640">
      <w:bodyDiv w:val="1"/>
      <w:marLeft w:val="0"/>
      <w:marRight w:val="0"/>
      <w:marTop w:val="0"/>
      <w:marBottom w:val="0"/>
      <w:divBdr>
        <w:top w:val="none" w:sz="0" w:space="0" w:color="auto"/>
        <w:left w:val="none" w:sz="0" w:space="0" w:color="auto"/>
        <w:bottom w:val="none" w:sz="0" w:space="0" w:color="auto"/>
        <w:right w:val="none" w:sz="0" w:space="0" w:color="auto"/>
      </w:divBdr>
    </w:div>
    <w:div w:id="1618758420">
      <w:bodyDiv w:val="1"/>
      <w:marLeft w:val="0"/>
      <w:marRight w:val="0"/>
      <w:marTop w:val="0"/>
      <w:marBottom w:val="0"/>
      <w:divBdr>
        <w:top w:val="none" w:sz="0" w:space="0" w:color="auto"/>
        <w:left w:val="none" w:sz="0" w:space="0" w:color="auto"/>
        <w:bottom w:val="none" w:sz="0" w:space="0" w:color="auto"/>
        <w:right w:val="none" w:sz="0" w:space="0" w:color="auto"/>
      </w:divBdr>
    </w:div>
    <w:div w:id="1656951983">
      <w:bodyDiv w:val="1"/>
      <w:marLeft w:val="0"/>
      <w:marRight w:val="0"/>
      <w:marTop w:val="0"/>
      <w:marBottom w:val="0"/>
      <w:divBdr>
        <w:top w:val="none" w:sz="0" w:space="0" w:color="auto"/>
        <w:left w:val="none" w:sz="0" w:space="0" w:color="auto"/>
        <w:bottom w:val="none" w:sz="0" w:space="0" w:color="auto"/>
        <w:right w:val="none" w:sz="0" w:space="0" w:color="auto"/>
      </w:divBdr>
    </w:div>
    <w:div w:id="1662655267">
      <w:bodyDiv w:val="1"/>
      <w:marLeft w:val="0"/>
      <w:marRight w:val="0"/>
      <w:marTop w:val="0"/>
      <w:marBottom w:val="0"/>
      <w:divBdr>
        <w:top w:val="none" w:sz="0" w:space="0" w:color="auto"/>
        <w:left w:val="none" w:sz="0" w:space="0" w:color="auto"/>
        <w:bottom w:val="none" w:sz="0" w:space="0" w:color="auto"/>
        <w:right w:val="none" w:sz="0" w:space="0" w:color="auto"/>
      </w:divBdr>
    </w:div>
    <w:div w:id="1759861406">
      <w:bodyDiv w:val="1"/>
      <w:marLeft w:val="0"/>
      <w:marRight w:val="0"/>
      <w:marTop w:val="0"/>
      <w:marBottom w:val="0"/>
      <w:divBdr>
        <w:top w:val="none" w:sz="0" w:space="0" w:color="auto"/>
        <w:left w:val="none" w:sz="0" w:space="0" w:color="auto"/>
        <w:bottom w:val="none" w:sz="0" w:space="0" w:color="auto"/>
        <w:right w:val="none" w:sz="0" w:space="0" w:color="auto"/>
      </w:divBdr>
    </w:div>
    <w:div w:id="1833838178">
      <w:bodyDiv w:val="1"/>
      <w:marLeft w:val="0"/>
      <w:marRight w:val="0"/>
      <w:marTop w:val="0"/>
      <w:marBottom w:val="0"/>
      <w:divBdr>
        <w:top w:val="none" w:sz="0" w:space="0" w:color="auto"/>
        <w:left w:val="none" w:sz="0" w:space="0" w:color="auto"/>
        <w:bottom w:val="none" w:sz="0" w:space="0" w:color="auto"/>
        <w:right w:val="none" w:sz="0" w:space="0" w:color="auto"/>
      </w:divBdr>
    </w:div>
    <w:div w:id="1926915857">
      <w:bodyDiv w:val="1"/>
      <w:marLeft w:val="0"/>
      <w:marRight w:val="0"/>
      <w:marTop w:val="0"/>
      <w:marBottom w:val="0"/>
      <w:divBdr>
        <w:top w:val="none" w:sz="0" w:space="0" w:color="auto"/>
        <w:left w:val="none" w:sz="0" w:space="0" w:color="auto"/>
        <w:bottom w:val="none" w:sz="0" w:space="0" w:color="auto"/>
        <w:right w:val="none" w:sz="0" w:space="0" w:color="auto"/>
      </w:divBdr>
    </w:div>
    <w:div w:id="2050833761">
      <w:bodyDiv w:val="1"/>
      <w:marLeft w:val="0"/>
      <w:marRight w:val="0"/>
      <w:marTop w:val="0"/>
      <w:marBottom w:val="0"/>
      <w:divBdr>
        <w:top w:val="none" w:sz="0" w:space="0" w:color="auto"/>
        <w:left w:val="none" w:sz="0" w:space="0" w:color="auto"/>
        <w:bottom w:val="none" w:sz="0" w:space="0" w:color="auto"/>
        <w:right w:val="none" w:sz="0" w:space="0" w:color="auto"/>
      </w:divBdr>
    </w:div>
    <w:div w:id="2073238653">
      <w:bodyDiv w:val="1"/>
      <w:marLeft w:val="0"/>
      <w:marRight w:val="0"/>
      <w:marTop w:val="0"/>
      <w:marBottom w:val="0"/>
      <w:divBdr>
        <w:top w:val="none" w:sz="0" w:space="0" w:color="auto"/>
        <w:left w:val="none" w:sz="0" w:space="0" w:color="auto"/>
        <w:bottom w:val="none" w:sz="0" w:space="0" w:color="auto"/>
        <w:right w:val="none" w:sz="0" w:space="0" w:color="auto"/>
      </w:divBdr>
    </w:div>
    <w:div w:id="2111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htaboot.com/en/jordan/jobs/amman/147471-Digital-Payments-Lead-at-Ministry-Of-Digital-Economy-and-Entrepreneursh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090ce025f65ec9d412f5c04271630cee">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9dc8738d4c506cd2353f45a97d24382f"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0CDF-0EA3-457A-A9F6-11ACF1656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8AD0C-F3BB-42BF-925B-C8BD24D5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0073C-939B-4C46-B5DE-60D056EBFA7E}">
  <ds:schemaRefs>
    <ds:schemaRef ds:uri="http://schemas.microsoft.com/sharepoint/v3/contenttype/forms"/>
  </ds:schemaRefs>
</ds:datastoreItem>
</file>

<file path=customXml/itemProps4.xml><?xml version="1.0" encoding="utf-8"?>
<ds:datastoreItem xmlns:ds="http://schemas.openxmlformats.org/officeDocument/2006/customXml" ds:itemID="{C7236CF8-5CB5-4055-87A6-EE0234D7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Aghabi</dc:creator>
  <cp:keywords/>
  <dc:description/>
  <cp:lastModifiedBy>Hamza Almuhtaseb</cp:lastModifiedBy>
  <cp:revision>6</cp:revision>
  <cp:lastPrinted>2020-07-20T05:53:00Z</cp:lastPrinted>
  <dcterms:created xsi:type="dcterms:W3CDTF">2021-04-12T11:46:00Z</dcterms:created>
  <dcterms:modified xsi:type="dcterms:W3CDTF">2021-09-19T09:43:00Z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